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C37F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0A25BF">
              <w:rPr>
                <w:b/>
                <w:sz w:val="18"/>
              </w:rPr>
              <w:t>.</w:t>
            </w:r>
            <w:r w:rsidR="00A37BB0">
              <w:rPr>
                <w:b/>
                <w:sz w:val="18"/>
              </w:rPr>
              <w:t xml:space="preserve"> </w:t>
            </w:r>
            <w:r w:rsidR="000A25BF">
              <w:rPr>
                <w:b/>
                <w:sz w:val="18"/>
              </w:rPr>
              <w:t>/</w:t>
            </w:r>
            <w:r w:rsidR="00A37BB0">
              <w:rPr>
                <w:b/>
                <w:sz w:val="18"/>
              </w:rPr>
              <w:t xml:space="preserve"> </w:t>
            </w:r>
            <w:r w:rsidR="000A25BF">
              <w:rPr>
                <w:b/>
                <w:sz w:val="18"/>
              </w:rPr>
              <w:t>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25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25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Gajeva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25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25B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37B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A25BF">
              <w:rPr>
                <w:b/>
                <w:sz w:val="22"/>
                <w:szCs w:val="22"/>
              </w:rPr>
              <w:t>. a,</w:t>
            </w:r>
            <w:r w:rsidR="005C37F0">
              <w:rPr>
                <w:b/>
                <w:sz w:val="22"/>
                <w:szCs w:val="22"/>
              </w:rPr>
              <w:t xml:space="preserve"> </w:t>
            </w:r>
            <w:r w:rsidR="000A25BF">
              <w:rPr>
                <w:b/>
                <w:sz w:val="22"/>
                <w:szCs w:val="22"/>
              </w:rPr>
              <w:t>b,</w:t>
            </w:r>
            <w:r w:rsidR="005C37F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7BB0" w:rsidP="00A37BB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37BB0" w:rsidP="00A37BB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  <w:r w:rsidR="00A17B08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A25B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A25B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A25BF" w:rsidRDefault="00A37B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Republika Hrvatska-Istarska županija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C37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37BB0">
              <w:rPr>
                <w:sz w:val="22"/>
                <w:szCs w:val="22"/>
              </w:rPr>
              <w:t>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37B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31.5</w:t>
            </w:r>
            <w:r w:rsidR="000A25B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A25BF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954C6" w:rsidRDefault="00A37B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25B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F2B2C">
              <w:rPr>
                <w:sz w:val="22"/>
                <w:szCs w:val="22"/>
              </w:rPr>
              <w:t xml:space="preserve"> učitelja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954C6" w:rsidRDefault="00A37B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954C6" w:rsidRPr="00D954C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F2B2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37B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Fužine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Roč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F419B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Hum,Motovun</w:t>
            </w:r>
            <w:proofErr w:type="spellEnd"/>
            <w:r>
              <w:rPr>
                <w:rFonts w:ascii="Times New Roman" w:hAnsi="Times New Roman"/>
              </w:rPr>
              <w:t>, Rovinj,</w:t>
            </w:r>
            <w:r w:rsidR="00F419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Fažana, 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37B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  <w:r w:rsidR="005C37F0">
              <w:rPr>
                <w:rFonts w:ascii="Times New Roman" w:hAnsi="Times New Roman"/>
              </w:rPr>
              <w:t xml:space="preserve"> (i okolica)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7BB0" w:rsidRDefault="00A37BB0" w:rsidP="00A37BB0">
            <w:pPr>
              <w:jc w:val="both"/>
            </w:pPr>
            <w:r>
              <w:t xml:space="preserve">            Da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7BB0" w:rsidP="001F2B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Da, Fažana-Brijuni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37BB0" w:rsidP="00A37BB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X( ***</w:t>
            </w:r>
            <w:r w:rsidR="005C37F0">
              <w:rPr>
                <w:rFonts w:ascii="Times New Roman" w:hAnsi="Times New Roman"/>
              </w:rPr>
              <w:t>, Pula i/ili okolica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1E73" w:rsidRDefault="00A37BB0" w:rsidP="00001E73"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1E73" w:rsidRDefault="00A17B08" w:rsidP="00001E73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37BB0" w:rsidP="001F2B2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Ručak u Fažani (drugi dan)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7B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Karta za brod od Fažane do Velikog Brijuna i natrag,</w:t>
            </w:r>
            <w:r w:rsidR="00F419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karta za elektro- vlak po Velikom Brijunu, ulaznica za amfiteatar u Puli, ulaznica za Akvarij u Puli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72D2" w:rsidRDefault="00A17B08" w:rsidP="007C62FF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7B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Motovun, Rovinj, NP Brijuni,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2B2C" w:rsidRDefault="00A37B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turistički pratitelji, lokalni autobus u Motovunu (od glavnog parkirališta  do stare gradine)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F2B2C" w:rsidRDefault="001F2B2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F2B2C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7B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225B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225BD" w:rsidRPr="003A2770" w:rsidRDefault="00E225BD" w:rsidP="00E225B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25BD" w:rsidRPr="003A2770" w:rsidRDefault="00E225BD" w:rsidP="00E225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25BD" w:rsidRPr="003A2770" w:rsidRDefault="005C37F0" w:rsidP="00E225B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  <w:r w:rsidR="00A37BB0">
              <w:rPr>
                <w:rFonts w:ascii="Times New Roman" w:hAnsi="Times New Roman"/>
              </w:rPr>
              <w:t>.2018. do 14</w:t>
            </w:r>
            <w:r w:rsidR="00E225BD">
              <w:rPr>
                <w:rFonts w:ascii="Times New Roman" w:hAnsi="Times New Roman"/>
              </w:rPr>
              <w:t>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225BD" w:rsidRPr="003A2770" w:rsidRDefault="00E225BD" w:rsidP="00E225B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225BD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225BD" w:rsidRPr="003A2770" w:rsidRDefault="00E225BD" w:rsidP="00E225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225BD" w:rsidRPr="003A2770" w:rsidRDefault="005C37F0" w:rsidP="00E225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1.2019</w:t>
            </w:r>
            <w:r w:rsidR="00E225BD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225BD" w:rsidRPr="003A2770" w:rsidRDefault="005C37F0" w:rsidP="00A37BB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12:00</w:t>
            </w:r>
            <w:r w:rsidR="00072385">
              <w:rPr>
                <w:rFonts w:ascii="Times New Roman" w:hAnsi="Times New Roman"/>
              </w:rPr>
              <w:t xml:space="preserve">         </w:t>
            </w:r>
            <w:r w:rsidR="00E225BD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E225BD" w:rsidRDefault="00E225BD" w:rsidP="00A17B08">
      <w:pPr>
        <w:rPr>
          <w:b/>
        </w:rPr>
      </w:pPr>
      <w:r w:rsidRPr="00E225BD">
        <w:rPr>
          <w:b/>
        </w:rPr>
        <w:t>Kontakt voditeljice putovanja</w:t>
      </w:r>
      <w:r w:rsidR="002C5BEA">
        <w:rPr>
          <w:b/>
        </w:rPr>
        <w:t xml:space="preserve">: </w:t>
      </w:r>
      <w:r w:rsidR="00A37BB0">
        <w:rPr>
          <w:b/>
        </w:rPr>
        <w:t>Jadranka Krušelj</w:t>
      </w:r>
      <w:r w:rsidR="002C5BEA">
        <w:rPr>
          <w:b/>
        </w:rPr>
        <w:t xml:space="preserve"> 098/ </w:t>
      </w:r>
      <w:r w:rsidR="00A37BB0">
        <w:rPr>
          <w:b/>
        </w:rPr>
        <w:t>1919549</w:t>
      </w:r>
    </w:p>
    <w:p w:rsidR="002C5BEA" w:rsidRDefault="002C5BEA" w:rsidP="00A17B08">
      <w:pPr>
        <w:rPr>
          <w:b/>
        </w:rPr>
      </w:pPr>
    </w:p>
    <w:p w:rsidR="002C5BEA" w:rsidRPr="007C62FF" w:rsidRDefault="002C5BEA" w:rsidP="00A17B08">
      <w:pPr>
        <w:rPr>
          <w:b/>
        </w:rPr>
      </w:pPr>
      <w:r>
        <w:rPr>
          <w:b/>
        </w:rPr>
        <w:t>.</w:t>
      </w:r>
    </w:p>
    <w:p w:rsidR="00A17B08" w:rsidRPr="003A2770" w:rsidRDefault="00DD54F3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DD54F3">
        <w:rPr>
          <w:b/>
          <w:color w:val="000000"/>
          <w:sz w:val="20"/>
          <w:szCs w:val="16"/>
          <w:rPrChange w:id="2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DD54F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D54F3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DD54F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5" w:author="mvricko" w:date="2015-07-13T13:49:00Z"/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ins w:id="7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DD54F3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DD54F3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DD54F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DD54F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964005" w:rsidRPr="00964005" w:rsidRDefault="00DD54F3">
      <w:pPr>
        <w:numPr>
          <w:ilvl w:val="0"/>
          <w:numId w:val="4"/>
        </w:numPr>
        <w:spacing w:before="120" w:after="120"/>
        <w:rPr>
          <w:ins w:id="12" w:author="mvricko" w:date="2015-07-13T13:50:00Z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6" w:author="mvricko" w:date="2015-07-13T13:51:00Z">
        <w:r w:rsidRPr="00DD54F3">
          <w:rPr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8" w:author="mvricko" w:date="2015-07-13T13:49:00Z">
        <w:r w:rsidRPr="00DD54F3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DD54F3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964005" w:rsidRPr="00964005" w:rsidRDefault="00DD54F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6" w:author="mvricko" w:date="2015-07-13T13:52:00Z">
        <w:r w:rsidRPr="00DD54F3">
          <w:rPr>
            <w:rFonts w:ascii="Times New Roman" w:hAnsi="Times New Roman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DD54F3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964005" w:rsidRPr="00964005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9" w:author="mvricko" w:date="2015-07-13T13:53:00Z"/>
          <w:rFonts w:ascii="Times New Roman" w:hAnsi="Times New Roman"/>
          <w:color w:val="000000"/>
          <w:sz w:val="20"/>
          <w:szCs w:val="16"/>
          <w:rPrChange w:id="30" w:author="mvricko" w:date="2015-07-13T13:57:00Z">
            <w:rPr>
              <w:ins w:id="31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2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3" w:author="mvricko" w:date="2015-07-13T13:53:00Z">
        <w:r w:rsidR="00DD54F3" w:rsidRPr="00DD54F3">
          <w:rPr>
            <w:rFonts w:ascii="Times New Roman" w:hAnsi="Times New Roman"/>
            <w:color w:val="000000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5" w:author="mvricko" w:date="2015-07-13T13:53:00Z">
        <w:r w:rsidR="00DD54F3" w:rsidRPr="00DD54F3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DD54F3" w:rsidRPr="00DD54F3">
          <w:rPr>
            <w:rFonts w:ascii="Times New Roman" w:hAnsi="Times New Roman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RDefault="00DD54F3" w:rsidP="00A17B08">
      <w:pPr>
        <w:spacing w:before="120" w:after="120"/>
        <w:ind w:left="357"/>
        <w:jc w:val="both"/>
        <w:rPr>
          <w:sz w:val="20"/>
          <w:szCs w:val="16"/>
          <w:rPrChange w:id="38" w:author="mvricko" w:date="2015-07-13T13:57:00Z">
            <w:rPr>
              <w:sz w:val="12"/>
              <w:szCs w:val="16"/>
            </w:rPr>
          </w:rPrChange>
        </w:rPr>
      </w:pPr>
      <w:r w:rsidRPr="00DD54F3">
        <w:rPr>
          <w:b/>
          <w:i/>
          <w:sz w:val="20"/>
          <w:szCs w:val="16"/>
          <w:rPrChange w:id="39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DD54F3">
        <w:rPr>
          <w:sz w:val="20"/>
          <w:szCs w:val="16"/>
          <w:rPrChange w:id="4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DD54F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D54F3">
        <w:rPr>
          <w:rFonts w:ascii="Times New Roman" w:hAnsi="Times New Roman"/>
          <w:sz w:val="20"/>
          <w:szCs w:val="16"/>
          <w:rPrChange w:id="4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DD54F3" w:rsidP="00A17B08">
      <w:pPr>
        <w:spacing w:before="120" w:after="120"/>
        <w:ind w:left="360"/>
        <w:jc w:val="both"/>
        <w:rPr>
          <w:sz w:val="20"/>
          <w:szCs w:val="16"/>
          <w:rPrChange w:id="43" w:author="mvricko" w:date="2015-07-13T13:57:00Z">
            <w:rPr>
              <w:sz w:val="12"/>
              <w:szCs w:val="16"/>
            </w:rPr>
          </w:rPrChange>
        </w:rPr>
      </w:pPr>
      <w:r w:rsidRPr="00DD54F3">
        <w:rPr>
          <w:sz w:val="20"/>
          <w:szCs w:val="16"/>
          <w:rPrChange w:id="4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DD54F3" w:rsidP="00A17B08">
      <w:pPr>
        <w:spacing w:before="120" w:after="120"/>
        <w:jc w:val="both"/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</w:pPr>
      <w:r w:rsidRPr="00DD54F3">
        <w:rPr>
          <w:sz w:val="20"/>
          <w:szCs w:val="16"/>
          <w:rPrChange w:id="4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DD54F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4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D54F3">
        <w:rPr>
          <w:rFonts w:ascii="Times New Roman" w:hAnsi="Times New Roman"/>
          <w:sz w:val="20"/>
          <w:szCs w:val="16"/>
          <w:rPrChange w:id="4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DD54F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4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D54F3">
        <w:rPr>
          <w:rFonts w:ascii="Times New Roman" w:hAnsi="Times New Roman"/>
          <w:sz w:val="20"/>
          <w:szCs w:val="16"/>
          <w:rPrChange w:id="5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DD54F3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1" w:author="mvricko" w:date="2015-07-13T13:57:00Z">
            <w:rPr>
              <w:sz w:val="12"/>
              <w:szCs w:val="16"/>
            </w:rPr>
          </w:rPrChange>
        </w:rPr>
      </w:pPr>
      <w:r w:rsidRPr="00DD54F3">
        <w:rPr>
          <w:rFonts w:ascii="Times New Roman" w:hAnsi="Times New Roman"/>
          <w:sz w:val="20"/>
          <w:szCs w:val="16"/>
          <w:rPrChange w:id="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DD54F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3" w:author="mvricko" w:date="2015-07-13T13:57:00Z">
            <w:rPr>
              <w:sz w:val="12"/>
              <w:szCs w:val="16"/>
            </w:rPr>
          </w:rPrChange>
        </w:rPr>
      </w:pPr>
      <w:r w:rsidRPr="00DD54F3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DD54F3">
        <w:rPr>
          <w:sz w:val="20"/>
          <w:szCs w:val="16"/>
          <w:rPrChange w:id="55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DD54F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56" w:author="mvricko" w:date="2015-07-13T13:57:00Z">
            <w:rPr>
              <w:sz w:val="12"/>
              <w:szCs w:val="16"/>
            </w:rPr>
          </w:rPrChange>
        </w:rPr>
      </w:pPr>
      <w:r w:rsidRPr="00DD54F3">
        <w:rPr>
          <w:rFonts w:ascii="Times New Roman" w:hAnsi="Times New Roman"/>
          <w:sz w:val="20"/>
          <w:szCs w:val="16"/>
          <w:rPrChange w:id="5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DD54F3" w:rsidP="00A17B08">
      <w:pPr>
        <w:spacing w:before="120" w:after="120"/>
        <w:jc w:val="both"/>
        <w:rPr>
          <w:del w:id="58" w:author="zcukelj" w:date="2015-07-30T09:49:00Z"/>
          <w:rFonts w:cs="Arial"/>
          <w:sz w:val="20"/>
          <w:szCs w:val="16"/>
          <w:rPrChange w:id="59" w:author="mvricko" w:date="2015-07-13T13:57:00Z">
            <w:rPr>
              <w:del w:id="60" w:author="zcukelj" w:date="2015-07-30T09:49:00Z"/>
              <w:rFonts w:cs="Arial"/>
              <w:sz w:val="22"/>
            </w:rPr>
          </w:rPrChange>
        </w:rPr>
      </w:pPr>
      <w:r w:rsidRPr="00DD54F3">
        <w:rPr>
          <w:sz w:val="20"/>
          <w:szCs w:val="16"/>
          <w:rPrChange w:id="6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64005" w:rsidRDefault="00964005">
      <w:pPr>
        <w:spacing w:before="120" w:after="120"/>
        <w:jc w:val="both"/>
        <w:rPr>
          <w:del w:id="62" w:author="zcukelj" w:date="2015-07-30T11:44:00Z"/>
        </w:rPr>
        <w:pPrChange w:id="63" w:author="zcukelj" w:date="2015-07-30T09:49:00Z">
          <w:pPr/>
        </w:pPrChange>
      </w:pPr>
    </w:p>
    <w:p w:rsidR="009E58AB" w:rsidRDefault="009E58AB"/>
    <w:sectPr w:rsidR="009E58AB" w:rsidSect="006C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1E73"/>
    <w:rsid w:val="00072385"/>
    <w:rsid w:val="000A25BF"/>
    <w:rsid w:val="001F2B2C"/>
    <w:rsid w:val="002C5BEA"/>
    <w:rsid w:val="003F16C8"/>
    <w:rsid w:val="005872D2"/>
    <w:rsid w:val="005C37F0"/>
    <w:rsid w:val="006C013E"/>
    <w:rsid w:val="007C62FF"/>
    <w:rsid w:val="00964005"/>
    <w:rsid w:val="00966220"/>
    <w:rsid w:val="009E58AB"/>
    <w:rsid w:val="00A17B08"/>
    <w:rsid w:val="00A37BB0"/>
    <w:rsid w:val="00BF2BC3"/>
    <w:rsid w:val="00C30EB8"/>
    <w:rsid w:val="00CD4729"/>
    <w:rsid w:val="00CF2985"/>
    <w:rsid w:val="00D954C6"/>
    <w:rsid w:val="00DD54F3"/>
    <w:rsid w:val="00E225BD"/>
    <w:rsid w:val="00E9743A"/>
    <w:rsid w:val="00F419B6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C4BA"/>
  <w15:docId w15:val="{77A5C265-F336-4663-8F4F-24C22739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3</cp:revision>
  <cp:lastPrinted>2018-11-20T12:00:00Z</cp:lastPrinted>
  <dcterms:created xsi:type="dcterms:W3CDTF">2018-12-12T08:54:00Z</dcterms:created>
  <dcterms:modified xsi:type="dcterms:W3CDTF">2018-12-12T08:57:00Z</dcterms:modified>
</cp:coreProperties>
</file>