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A25B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A25B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A25B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A25BF" w:rsidRDefault="000A25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25BF">
              <w:rPr>
                <w:rFonts w:ascii="Times New Roman" w:hAnsi="Times New Roman"/>
                <w:sz w:val="32"/>
                <w:szCs w:val="32"/>
                <w:vertAlign w:val="superscript"/>
              </w:rPr>
              <w:t>Srednja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A25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A25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A25BF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954C6" w:rsidRDefault="00D954C6" w:rsidP="004C3220">
            <w:pPr>
              <w:rPr>
                <w:b/>
                <w:sz w:val="22"/>
                <w:szCs w:val="22"/>
              </w:rPr>
            </w:pPr>
            <w:r w:rsidRPr="00D954C6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F2B2C">
              <w:rPr>
                <w:sz w:val="22"/>
                <w:szCs w:val="22"/>
              </w:rPr>
              <w:t xml:space="preserve"> 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954C6" w:rsidRDefault="00D954C6" w:rsidP="004C3220">
            <w:pPr>
              <w:rPr>
                <w:b/>
                <w:sz w:val="22"/>
                <w:szCs w:val="22"/>
              </w:rPr>
            </w:pPr>
            <w:r w:rsidRPr="00D954C6">
              <w:rPr>
                <w:b/>
                <w:sz w:val="22"/>
                <w:szCs w:val="22"/>
              </w:rPr>
              <w:t xml:space="preserve">1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F2B2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F2B2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Nin, Sokolarski centar u Šibeniku, Šibenik, Pakovo selo, Trogir, Split, Omiš, Radmanove mlinice, Klis,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F2B2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Seget Donji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2B2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F2B2C" w:rsidRDefault="001F2B2C" w:rsidP="001F2B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Seget Donji do Trogir</w:t>
            </w:r>
          </w:p>
          <w:p w:rsidR="00A17B08" w:rsidRPr="003A2770" w:rsidRDefault="001F2B2C" w:rsidP="001F2B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Omiša do Radmanovih mlinica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1E73" w:rsidRDefault="00E225BD" w:rsidP="00001E73">
            <w:r w:rsidRPr="00001E73"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1E73" w:rsidRDefault="00E225BD" w:rsidP="00001E73">
            <w:r w:rsidRPr="00001E73"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F2B2C" w:rsidRDefault="001F2B2C" w:rsidP="001F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Apartmansko naselje***</w:t>
            </w:r>
          </w:p>
          <w:p w:rsidR="00A17B08" w:rsidRPr="003A2770" w:rsidRDefault="001F2B2C" w:rsidP="001F2B2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ručak u Pakovom selu, ručak u Radmanovim </w:t>
            </w:r>
            <w:r>
              <w:rPr>
                <w:sz w:val="22"/>
                <w:szCs w:val="22"/>
              </w:rPr>
              <w:lastRenderedPageBreak/>
              <w:t xml:space="preserve">mlinicama, </w:t>
            </w:r>
            <w:r w:rsidRPr="00BF2BC3">
              <w:rPr>
                <w:sz w:val="22"/>
                <w:szCs w:val="22"/>
              </w:rPr>
              <w:t>ručak u Zadru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2B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Sokolarski centar kod Šibenika, Etno-land Pakovo selo, Solana Nin, Spomen soba Dražena Petrovića u Šibeniku, Katedrala u Šibeniku, Klis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72D2" w:rsidRDefault="00A17B08" w:rsidP="007C62FF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2B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Zadar, Split, Šibenik, Nin,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2B2C" w:rsidRDefault="001F2B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1F2B2C">
              <w:rPr>
                <w:rFonts w:ascii="Times New Roman" w:hAnsi="Times New Roman"/>
                <w:sz w:val="32"/>
                <w:szCs w:val="32"/>
                <w:vertAlign w:val="superscript"/>
              </w:rPr>
              <w:t>Stručno vodstvo u solani Nin i utvrdi Klis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2B2C" w:rsidRDefault="001F2B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F2B2C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225B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25BD" w:rsidRPr="003A2770" w:rsidRDefault="00E225BD" w:rsidP="00E225B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25BD" w:rsidRPr="003A2770" w:rsidRDefault="00E225BD" w:rsidP="00E225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25BD" w:rsidRPr="003A2770" w:rsidRDefault="00E225BD" w:rsidP="00E225B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16.11.2018. do 12:00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225BD" w:rsidRPr="003A2770" w:rsidRDefault="00E225BD" w:rsidP="00E225B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225B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25BD" w:rsidRPr="003A2770" w:rsidRDefault="00E225BD" w:rsidP="00E225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225BD" w:rsidRPr="003A2770" w:rsidRDefault="007C62FF" w:rsidP="00E225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 w:rsidR="00E225BD">
              <w:rPr>
                <w:rFonts w:ascii="Times New Roman" w:hAnsi="Times New Roman"/>
              </w:rPr>
              <w:t>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25BD" w:rsidRPr="003A2770" w:rsidRDefault="00E225BD" w:rsidP="00E225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18.15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E225BD" w:rsidRDefault="00E225BD" w:rsidP="00A17B08">
      <w:pPr>
        <w:rPr>
          <w:b/>
        </w:rPr>
      </w:pPr>
      <w:r w:rsidRPr="00E225BD">
        <w:rPr>
          <w:b/>
        </w:rPr>
        <w:t>Kontakt voditeljice putovanja</w:t>
      </w:r>
      <w:r w:rsidR="002C5BEA">
        <w:rPr>
          <w:b/>
        </w:rPr>
        <w:t>: Danijela Paradi 098/ 1638-407</w:t>
      </w:r>
    </w:p>
    <w:p w:rsidR="002C5BEA" w:rsidRDefault="002C5BEA" w:rsidP="00A17B08">
      <w:pPr>
        <w:rPr>
          <w:b/>
        </w:rPr>
      </w:pPr>
    </w:p>
    <w:p w:rsidR="002C5BEA" w:rsidRPr="007C62FF" w:rsidRDefault="002C5BEA" w:rsidP="00A17B08">
      <w:pPr>
        <w:rPr>
          <w:b/>
        </w:rPr>
      </w:pPr>
      <w:r>
        <w:rPr>
          <w:b/>
        </w:rPr>
        <w:t>Molimo zainteresirane Agencije za informativnu cijenu Osiguranja od otkaza putovanja (po učeniku), a koja ne ulazi u cijenu putovanja (ponude) po elementima Javnog poziva.</w:t>
      </w:r>
    </w:p>
    <w:p w:rsidR="00A17B08" w:rsidRPr="003A2770" w:rsidRDefault="006C013E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0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6C013E">
        <w:rPr>
          <w:b/>
          <w:color w:val="000000"/>
          <w:sz w:val="20"/>
          <w:szCs w:val="16"/>
          <w:rPrChange w:id="1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  <w:bookmarkStart w:id="2" w:name="_GoBack"/>
      <w:bookmarkEnd w:id="2"/>
    </w:p>
    <w:p w:rsidR="00A17B08" w:rsidRPr="003A2770" w:rsidRDefault="006C013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C013E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6C013E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5" w:author="mvricko" w:date="2015-07-13T13:49:00Z"/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C013E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6C013E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6C013E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6C013E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5872D2" w:rsidRPr="005872D2" w:rsidRDefault="006C013E" w:rsidP="005872D2">
      <w:pPr>
        <w:numPr>
          <w:ilvl w:val="0"/>
          <w:numId w:val="4"/>
        </w:numPr>
        <w:spacing w:before="120" w:after="120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6C013E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6C013E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6C013E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5872D2" w:rsidRPr="005872D2" w:rsidRDefault="006C013E" w:rsidP="005872D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6C013E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C013E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5872D2" w:rsidRPr="005872D2" w:rsidRDefault="00A17B08" w:rsidP="005872D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="006C013E" w:rsidRPr="006C013E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="006C013E" w:rsidRPr="006C013E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6C013E" w:rsidRPr="006C013E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6C013E" w:rsidP="00A17B08">
      <w:pPr>
        <w:spacing w:before="120" w:after="120"/>
        <w:ind w:left="357"/>
        <w:jc w:val="both"/>
        <w:rPr>
          <w:sz w:val="20"/>
          <w:szCs w:val="16"/>
          <w:rPrChange w:id="38" w:author="mvricko" w:date="2015-07-13T13:57:00Z">
            <w:rPr>
              <w:sz w:val="12"/>
              <w:szCs w:val="16"/>
            </w:rPr>
          </w:rPrChange>
        </w:rPr>
      </w:pPr>
      <w:r w:rsidRPr="006C013E">
        <w:rPr>
          <w:b/>
          <w:i/>
          <w:sz w:val="20"/>
          <w:szCs w:val="16"/>
          <w:rPrChange w:id="39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6C013E">
        <w:rPr>
          <w:sz w:val="20"/>
          <w:szCs w:val="16"/>
          <w:rPrChange w:id="4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6C013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C013E">
        <w:rPr>
          <w:rFonts w:ascii="Times New Roman" w:hAnsi="Times New Roman"/>
          <w:sz w:val="20"/>
          <w:szCs w:val="16"/>
          <w:rPrChange w:id="4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6C013E" w:rsidP="00A17B08">
      <w:pPr>
        <w:spacing w:before="120" w:after="120"/>
        <w:ind w:left="360"/>
        <w:jc w:val="both"/>
        <w:rPr>
          <w:sz w:val="20"/>
          <w:szCs w:val="16"/>
          <w:rPrChange w:id="43" w:author="mvricko" w:date="2015-07-13T13:57:00Z">
            <w:rPr>
              <w:sz w:val="12"/>
              <w:szCs w:val="16"/>
            </w:rPr>
          </w:rPrChange>
        </w:rPr>
      </w:pPr>
      <w:r w:rsidRPr="006C013E">
        <w:rPr>
          <w:sz w:val="20"/>
          <w:szCs w:val="16"/>
          <w:rPrChange w:id="4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6C013E" w:rsidP="00A17B08">
      <w:pPr>
        <w:spacing w:before="120" w:after="120"/>
        <w:jc w:val="both"/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</w:pPr>
      <w:r w:rsidRPr="006C013E">
        <w:rPr>
          <w:sz w:val="20"/>
          <w:szCs w:val="16"/>
          <w:rPrChange w:id="4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6C013E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4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C013E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6C013E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4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C013E">
        <w:rPr>
          <w:rFonts w:ascii="Times New Roman" w:hAnsi="Times New Roman"/>
          <w:sz w:val="20"/>
          <w:szCs w:val="16"/>
          <w:rPrChange w:id="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6C013E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1" w:author="mvricko" w:date="2015-07-13T13:57:00Z">
            <w:rPr>
              <w:sz w:val="12"/>
              <w:szCs w:val="16"/>
            </w:rPr>
          </w:rPrChange>
        </w:rPr>
      </w:pPr>
      <w:r w:rsidRPr="006C013E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6C013E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3" w:author="mvricko" w:date="2015-07-13T13:57:00Z">
            <w:rPr>
              <w:sz w:val="12"/>
              <w:szCs w:val="16"/>
            </w:rPr>
          </w:rPrChange>
        </w:rPr>
      </w:pPr>
      <w:r w:rsidRPr="006C013E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C013E"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6C013E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56" w:author="mvricko" w:date="2015-07-13T13:57:00Z">
            <w:rPr>
              <w:sz w:val="12"/>
              <w:szCs w:val="16"/>
            </w:rPr>
          </w:rPrChange>
        </w:rPr>
      </w:pPr>
      <w:r w:rsidRPr="006C013E"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6C013E" w:rsidP="00A17B08">
      <w:pPr>
        <w:spacing w:before="120" w:after="120"/>
        <w:jc w:val="both"/>
        <w:rPr>
          <w:del w:id="58" w:author="zcukelj" w:date="2015-07-30T09:49:00Z"/>
          <w:rFonts w:cs="Arial"/>
          <w:sz w:val="20"/>
          <w:szCs w:val="16"/>
          <w:rPrChange w:id="59" w:author="mvricko" w:date="2015-07-13T13:57:00Z">
            <w:rPr>
              <w:del w:id="60" w:author="zcukelj" w:date="2015-07-30T09:49:00Z"/>
              <w:rFonts w:cs="Arial"/>
              <w:sz w:val="22"/>
            </w:rPr>
          </w:rPrChange>
        </w:rPr>
      </w:pPr>
      <w:r w:rsidRPr="006C013E">
        <w:rPr>
          <w:sz w:val="20"/>
          <w:szCs w:val="16"/>
          <w:rPrChange w:id="6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872D2" w:rsidRDefault="005872D2" w:rsidP="005872D2">
      <w:pPr>
        <w:spacing w:before="120" w:after="120"/>
        <w:jc w:val="both"/>
        <w:rPr>
          <w:del w:id="62" w:author="zcukelj" w:date="2015-07-30T11:44:00Z"/>
        </w:rPr>
        <w:pPrChange w:id="63" w:author="zcukelj" w:date="2015-07-30T09:49:00Z">
          <w:pPr/>
        </w:pPrChange>
      </w:pPr>
    </w:p>
    <w:p w:rsidR="009E58AB" w:rsidRDefault="009E58AB"/>
    <w:sectPr w:rsidR="009E58AB" w:rsidSect="006C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1E73"/>
    <w:rsid w:val="000A25BF"/>
    <w:rsid w:val="001F2B2C"/>
    <w:rsid w:val="002C5BEA"/>
    <w:rsid w:val="005872D2"/>
    <w:rsid w:val="006C013E"/>
    <w:rsid w:val="007C62FF"/>
    <w:rsid w:val="009E58AB"/>
    <w:rsid w:val="00A17B08"/>
    <w:rsid w:val="00BF2BC3"/>
    <w:rsid w:val="00C30EB8"/>
    <w:rsid w:val="00CD4729"/>
    <w:rsid w:val="00CF2985"/>
    <w:rsid w:val="00D954C6"/>
    <w:rsid w:val="00E225BD"/>
    <w:rsid w:val="00E9743A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321C"/>
  <w15:docId w15:val="{38AD2C6F-913B-4FEF-8124-B5767895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9</cp:revision>
  <dcterms:created xsi:type="dcterms:W3CDTF">2018-11-05T15:08:00Z</dcterms:created>
  <dcterms:modified xsi:type="dcterms:W3CDTF">2018-11-05T18:10:00Z</dcterms:modified>
</cp:coreProperties>
</file>