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37BB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0A25BF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r w:rsidR="000A25BF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 w:rsidR="000A25BF">
              <w:rPr>
                <w:b/>
                <w:sz w:val="18"/>
              </w:rPr>
              <w:t>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25B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Bedekovčina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25B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Gajeva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25B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Bedekovčina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25B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49221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37B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A25BF">
              <w:rPr>
                <w:b/>
                <w:sz w:val="22"/>
                <w:szCs w:val="22"/>
              </w:rPr>
              <w:t>. a,b,</w:t>
            </w: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37BB0" w:rsidP="00A37BB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37BB0" w:rsidP="00A37BB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</w:t>
            </w:r>
            <w:r w:rsidR="00A17B08" w:rsidRPr="003A2770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A25B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A25B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A25BF" w:rsidRDefault="00A37B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Republika Hrvatska-Istarska županija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37B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37B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31.5</w:t>
            </w:r>
            <w:r w:rsidR="000A25B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A25BF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954C6" w:rsidRDefault="00A37B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25B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F2B2C">
              <w:rPr>
                <w:sz w:val="22"/>
                <w:szCs w:val="22"/>
              </w:rPr>
              <w:t xml:space="preserve"> učitelja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954C6" w:rsidRDefault="00A37B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954C6" w:rsidRPr="00D954C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F2B2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Bedekovčina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37B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Fužine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Roč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F419B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Hum,Motovun</w:t>
            </w:r>
            <w:proofErr w:type="spellEnd"/>
            <w:r>
              <w:rPr>
                <w:rFonts w:ascii="Times New Roman" w:hAnsi="Times New Roman"/>
              </w:rPr>
              <w:t>, Rovinj,</w:t>
            </w:r>
            <w:r w:rsidR="00F419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Fažana, Brijuni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37B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7BB0" w:rsidRDefault="00A37BB0" w:rsidP="00A37BB0">
            <w:pPr>
              <w:jc w:val="both"/>
            </w:pPr>
            <w:r>
              <w:t xml:space="preserve">            Da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7BB0" w:rsidP="001F2B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Da, Fažana-Brijuni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37BB0" w:rsidP="00A37BB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X( ***</w:t>
            </w:r>
            <w:r w:rsidR="00A17B08" w:rsidRPr="003A2770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01E73" w:rsidRDefault="00A37BB0" w:rsidP="00001E73"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01E73" w:rsidRDefault="00A17B08" w:rsidP="00001E73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37BB0" w:rsidP="001F2B2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Ručak u Fažani (drugi dan)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7B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Karta za brod od Fažane do Velikog Brijuna i natrag,</w:t>
            </w:r>
            <w:r w:rsidR="00F419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karta za elektro- vlak po Velikom Brijunu, ulazni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ca za amfiteatar u Puli, ulaznica za Akvarij u Puli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72D2" w:rsidRDefault="00A17B08" w:rsidP="007C62FF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7B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Motovun, Rovinj, NP Brijuni,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2B2C" w:rsidRDefault="00A37B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turistički pratitelji, lokalni autobus u Motovunu (od glavnog parkirališta  do stare gradine)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2B2C" w:rsidRDefault="001F2B2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F2B2C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7B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225B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25BD" w:rsidRPr="003A2770" w:rsidRDefault="00E225BD" w:rsidP="00E225BD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225BD" w:rsidRPr="003A2770" w:rsidRDefault="00E225BD" w:rsidP="00E225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25BD" w:rsidRPr="003A2770" w:rsidRDefault="00A37BB0" w:rsidP="00E225B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30.11.2018. do 14</w:t>
            </w:r>
            <w:r w:rsidR="00E225BD">
              <w:rPr>
                <w:rFonts w:ascii="Times New Roman" w:hAnsi="Times New Roman"/>
              </w:rPr>
              <w:t>:00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225BD" w:rsidRPr="003A2770" w:rsidRDefault="00E225BD" w:rsidP="00E225B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225BD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225BD" w:rsidRPr="003A2770" w:rsidRDefault="00E225BD" w:rsidP="00E225B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225BD" w:rsidRPr="003A2770" w:rsidRDefault="00A37BB0" w:rsidP="00E225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C62F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12</w:t>
            </w:r>
            <w:r w:rsidR="00E225BD">
              <w:rPr>
                <w:rFonts w:ascii="Times New Roman" w:hAnsi="Times New Roman"/>
              </w:rPr>
              <w:t>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25BD" w:rsidRPr="003A2770" w:rsidRDefault="00072385" w:rsidP="00A37BB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16:45         </w:t>
            </w:r>
            <w:r w:rsidR="00E225BD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E225BD" w:rsidRDefault="00E225BD" w:rsidP="00A17B08">
      <w:pPr>
        <w:rPr>
          <w:b/>
        </w:rPr>
      </w:pPr>
      <w:r w:rsidRPr="00E225BD">
        <w:rPr>
          <w:b/>
        </w:rPr>
        <w:t>Kontakt voditeljice putovanja</w:t>
      </w:r>
      <w:r w:rsidR="002C5BEA">
        <w:rPr>
          <w:b/>
        </w:rPr>
        <w:t xml:space="preserve">: </w:t>
      </w:r>
      <w:r w:rsidR="00A37BB0">
        <w:rPr>
          <w:b/>
        </w:rPr>
        <w:t>Jadranka Krušelj</w:t>
      </w:r>
      <w:r w:rsidR="002C5BEA">
        <w:rPr>
          <w:b/>
        </w:rPr>
        <w:t xml:space="preserve"> 098/ </w:t>
      </w:r>
      <w:r w:rsidR="00A37BB0">
        <w:rPr>
          <w:b/>
        </w:rPr>
        <w:t>1919549</w:t>
      </w:r>
    </w:p>
    <w:p w:rsidR="002C5BEA" w:rsidRDefault="002C5BEA" w:rsidP="00A17B08">
      <w:pPr>
        <w:rPr>
          <w:b/>
        </w:rPr>
      </w:pPr>
    </w:p>
    <w:p w:rsidR="002C5BEA" w:rsidRPr="007C62FF" w:rsidRDefault="002C5BEA" w:rsidP="00A17B08">
      <w:pPr>
        <w:rPr>
          <w:b/>
        </w:rPr>
      </w:pPr>
      <w:r>
        <w:rPr>
          <w:b/>
        </w:rPr>
        <w:t>.</w:t>
      </w:r>
    </w:p>
    <w:p w:rsidR="00A17B08" w:rsidRPr="003A2770" w:rsidRDefault="00DD54F3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1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DD54F3">
        <w:rPr>
          <w:b/>
          <w:color w:val="000000"/>
          <w:sz w:val="20"/>
          <w:szCs w:val="16"/>
          <w:rPrChange w:id="2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DD54F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D54F3"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eastAsia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DD54F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5" w:author="mvricko" w:date="2015-07-13T13:49:00Z"/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ins w:id="7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DD54F3">
        <w:rPr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rFonts w:ascii="Times New Roman" w:eastAsia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DD54F3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eastAsia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DD54F3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eastAsia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DD54F3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eastAsia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964005" w:rsidRPr="00964005" w:rsidRDefault="00DD54F3" w:rsidP="00964005">
      <w:pPr>
        <w:numPr>
          <w:ilvl w:val="0"/>
          <w:numId w:val="4"/>
        </w:numPr>
        <w:spacing w:before="120" w:after="120"/>
        <w:rPr>
          <w:ins w:id="12" w:author="mvricko" w:date="2015-07-13T13:50:00Z"/>
          <w:b/>
          <w:color w:val="000000"/>
          <w:sz w:val="20"/>
          <w:szCs w:val="16"/>
          <w:rPrChange w:id="13" w:author="mvricko" w:date="2015-07-13T13:58:00Z">
            <w:rPr>
              <w:ins w:id="14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5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6" w:author="mvricko" w:date="2015-07-13T13:51:00Z">
        <w:r w:rsidRPr="00DD54F3">
          <w:rPr>
            <w:b/>
            <w:color w:val="000000"/>
            <w:sz w:val="20"/>
            <w:szCs w:val="16"/>
            <w:rPrChange w:id="17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8" w:author="mvricko" w:date="2015-07-13T13:49:00Z">
        <w:r w:rsidRPr="00DD54F3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0" w:author="mvricko" w:date="2015-07-13T13:50:00Z">
        <w:r w:rsidRPr="00DD54F3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964005" w:rsidRPr="00964005" w:rsidRDefault="00DD54F3" w:rsidP="0096400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2" w:author="mvricko" w:date="2015-07-13T13:53:00Z"/>
          <w:rFonts w:ascii="Times New Roman" w:hAnsi="Times New Roman"/>
          <w:color w:val="000000"/>
          <w:sz w:val="20"/>
          <w:szCs w:val="16"/>
          <w:rPrChange w:id="23" w:author="mvricko" w:date="2015-07-13T13:57:00Z">
            <w:rPr>
              <w:ins w:id="24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5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6" w:author="mvricko" w:date="2015-07-13T13:52:00Z">
        <w:r w:rsidRPr="00DD54F3">
          <w:rPr>
            <w:rFonts w:ascii="Times New Roman" w:hAnsi="Times New Roman"/>
            <w:sz w:val="20"/>
            <w:szCs w:val="16"/>
            <w:rPrChange w:id="2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DD54F3">
          <w:rPr>
            <w:rFonts w:ascii="Times New Roman" w:hAnsi="Times New Roman"/>
            <w:color w:val="000000"/>
            <w:sz w:val="20"/>
            <w:szCs w:val="16"/>
            <w:rPrChange w:id="28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964005" w:rsidRPr="00964005" w:rsidRDefault="00A17B08" w:rsidP="0096400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9" w:author="mvricko" w:date="2015-07-13T13:53:00Z"/>
          <w:rFonts w:ascii="Times New Roman" w:hAnsi="Times New Roman"/>
          <w:color w:val="000000"/>
          <w:sz w:val="20"/>
          <w:szCs w:val="16"/>
          <w:rPrChange w:id="30" w:author="mvricko" w:date="2015-07-13T13:57:00Z">
            <w:rPr>
              <w:ins w:id="31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2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3" w:author="mvricko" w:date="2015-07-13T13:53:00Z">
        <w:r w:rsidR="00DD54F3" w:rsidRPr="00DD54F3">
          <w:rPr>
            <w:rFonts w:ascii="Times New Roman" w:hAnsi="Times New Roman"/>
            <w:color w:val="000000"/>
            <w:sz w:val="20"/>
            <w:szCs w:val="16"/>
            <w:rPrChange w:id="3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5" w:author="mvricko" w:date="2015-07-13T13:53:00Z">
        <w:r w:rsidR="00DD54F3" w:rsidRPr="00DD54F3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DD54F3" w:rsidRPr="00DD54F3">
          <w:rPr>
            <w:rFonts w:ascii="Times New Roman" w:hAnsi="Times New Roman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RDefault="00DD54F3" w:rsidP="00A17B08">
      <w:pPr>
        <w:spacing w:before="120" w:after="120"/>
        <w:ind w:left="357"/>
        <w:jc w:val="both"/>
        <w:rPr>
          <w:sz w:val="20"/>
          <w:szCs w:val="16"/>
          <w:rPrChange w:id="38" w:author="mvricko" w:date="2015-07-13T13:57:00Z">
            <w:rPr>
              <w:sz w:val="12"/>
              <w:szCs w:val="16"/>
            </w:rPr>
          </w:rPrChange>
        </w:rPr>
      </w:pPr>
      <w:r w:rsidRPr="00DD54F3">
        <w:rPr>
          <w:b/>
          <w:i/>
          <w:sz w:val="20"/>
          <w:szCs w:val="16"/>
          <w:rPrChange w:id="39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DD54F3">
        <w:rPr>
          <w:sz w:val="20"/>
          <w:szCs w:val="16"/>
          <w:rPrChange w:id="4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DD54F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D54F3">
        <w:rPr>
          <w:rFonts w:ascii="Times New Roman" w:hAnsi="Times New Roman"/>
          <w:sz w:val="20"/>
          <w:szCs w:val="16"/>
          <w:rPrChange w:id="4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DD54F3" w:rsidP="00A17B08">
      <w:pPr>
        <w:spacing w:before="120" w:after="120"/>
        <w:ind w:left="360"/>
        <w:jc w:val="both"/>
        <w:rPr>
          <w:sz w:val="20"/>
          <w:szCs w:val="16"/>
          <w:rPrChange w:id="43" w:author="mvricko" w:date="2015-07-13T13:57:00Z">
            <w:rPr>
              <w:sz w:val="12"/>
              <w:szCs w:val="16"/>
            </w:rPr>
          </w:rPrChange>
        </w:rPr>
      </w:pPr>
      <w:r w:rsidRPr="00DD54F3">
        <w:rPr>
          <w:sz w:val="20"/>
          <w:szCs w:val="16"/>
          <w:rPrChange w:id="4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DD54F3" w:rsidP="00A17B08">
      <w:pPr>
        <w:spacing w:before="120" w:after="120"/>
        <w:jc w:val="both"/>
        <w:rPr>
          <w:sz w:val="20"/>
          <w:szCs w:val="16"/>
          <w:rPrChange w:id="45" w:author="mvricko" w:date="2015-07-13T13:57:00Z">
            <w:rPr>
              <w:sz w:val="12"/>
              <w:szCs w:val="16"/>
            </w:rPr>
          </w:rPrChange>
        </w:rPr>
      </w:pPr>
      <w:r w:rsidRPr="00DD54F3">
        <w:rPr>
          <w:sz w:val="20"/>
          <w:szCs w:val="16"/>
          <w:rPrChange w:id="4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DD54F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4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DD54F3">
        <w:rPr>
          <w:rFonts w:ascii="Times New Roman" w:hAnsi="Times New Roman"/>
          <w:sz w:val="20"/>
          <w:szCs w:val="16"/>
          <w:rPrChange w:id="4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DD54F3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4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DD54F3">
        <w:rPr>
          <w:rFonts w:ascii="Times New Roman" w:hAnsi="Times New Roman"/>
          <w:sz w:val="20"/>
          <w:szCs w:val="16"/>
          <w:rPrChange w:id="5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DD54F3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51" w:author="mvricko" w:date="2015-07-13T13:57:00Z">
            <w:rPr>
              <w:sz w:val="12"/>
              <w:szCs w:val="16"/>
            </w:rPr>
          </w:rPrChange>
        </w:rPr>
      </w:pPr>
      <w:r w:rsidRPr="00DD54F3">
        <w:rPr>
          <w:rFonts w:ascii="Times New Roman" w:hAnsi="Times New Roman"/>
          <w:sz w:val="20"/>
          <w:szCs w:val="16"/>
          <w:rPrChange w:id="5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DD54F3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53" w:author="mvricko" w:date="2015-07-13T13:57:00Z">
            <w:rPr>
              <w:sz w:val="12"/>
              <w:szCs w:val="16"/>
            </w:rPr>
          </w:rPrChange>
        </w:rPr>
      </w:pPr>
      <w:r w:rsidRPr="00DD54F3">
        <w:rPr>
          <w:rFonts w:ascii="Times New Roman" w:hAnsi="Times New Roman"/>
          <w:sz w:val="20"/>
          <w:szCs w:val="16"/>
          <w:rPrChange w:id="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DD54F3">
        <w:rPr>
          <w:sz w:val="20"/>
          <w:szCs w:val="16"/>
          <w:rPrChange w:id="55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DD54F3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56" w:author="mvricko" w:date="2015-07-13T13:57:00Z">
            <w:rPr>
              <w:sz w:val="12"/>
              <w:szCs w:val="16"/>
            </w:rPr>
          </w:rPrChange>
        </w:rPr>
      </w:pPr>
      <w:r w:rsidRPr="00DD54F3">
        <w:rPr>
          <w:rFonts w:ascii="Times New Roman" w:hAnsi="Times New Roman"/>
          <w:sz w:val="20"/>
          <w:szCs w:val="16"/>
          <w:rPrChange w:id="5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DD54F3" w:rsidP="00A17B08">
      <w:pPr>
        <w:spacing w:before="120" w:after="120"/>
        <w:jc w:val="both"/>
        <w:rPr>
          <w:del w:id="58" w:author="zcukelj" w:date="2015-07-30T09:49:00Z"/>
          <w:rFonts w:cs="Arial"/>
          <w:sz w:val="20"/>
          <w:szCs w:val="16"/>
          <w:rPrChange w:id="59" w:author="mvricko" w:date="2015-07-13T13:57:00Z">
            <w:rPr>
              <w:del w:id="60" w:author="zcukelj" w:date="2015-07-30T09:49:00Z"/>
              <w:rFonts w:cs="Arial"/>
              <w:sz w:val="22"/>
            </w:rPr>
          </w:rPrChange>
        </w:rPr>
      </w:pPr>
      <w:r w:rsidRPr="00DD54F3">
        <w:rPr>
          <w:sz w:val="20"/>
          <w:szCs w:val="16"/>
          <w:rPrChange w:id="6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64005" w:rsidRDefault="00964005" w:rsidP="00964005">
      <w:pPr>
        <w:spacing w:before="120" w:after="120"/>
        <w:jc w:val="both"/>
        <w:rPr>
          <w:del w:id="62" w:author="zcukelj" w:date="2015-07-30T11:44:00Z"/>
        </w:rPr>
        <w:pPrChange w:id="63" w:author="zcukelj" w:date="2015-07-30T09:49:00Z">
          <w:pPr/>
        </w:pPrChange>
      </w:pPr>
    </w:p>
    <w:p w:rsidR="009E58AB" w:rsidRDefault="009E58AB"/>
    <w:sectPr w:rsidR="009E58AB" w:rsidSect="006C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01E73"/>
    <w:rsid w:val="00072385"/>
    <w:rsid w:val="000A25BF"/>
    <w:rsid w:val="001F2B2C"/>
    <w:rsid w:val="002C5BEA"/>
    <w:rsid w:val="003F16C8"/>
    <w:rsid w:val="005872D2"/>
    <w:rsid w:val="006C013E"/>
    <w:rsid w:val="007C62FF"/>
    <w:rsid w:val="00964005"/>
    <w:rsid w:val="009E58AB"/>
    <w:rsid w:val="00A17B08"/>
    <w:rsid w:val="00A37BB0"/>
    <w:rsid w:val="00BF2BC3"/>
    <w:rsid w:val="00C30EB8"/>
    <w:rsid w:val="00CD4729"/>
    <w:rsid w:val="00CF2985"/>
    <w:rsid w:val="00D954C6"/>
    <w:rsid w:val="00DD54F3"/>
    <w:rsid w:val="00E225BD"/>
    <w:rsid w:val="00E9743A"/>
    <w:rsid w:val="00F419B6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AC00"/>
  <w15:docId w15:val="{77A5C265-F336-4663-8F4F-24C22739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4</cp:revision>
  <cp:lastPrinted>2018-11-20T12:00:00Z</cp:lastPrinted>
  <dcterms:created xsi:type="dcterms:W3CDTF">2018-11-20T12:03:00Z</dcterms:created>
  <dcterms:modified xsi:type="dcterms:W3CDTF">2018-11-20T12:08:00Z</dcterms:modified>
</cp:coreProperties>
</file>