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462E78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2/2017-2018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3036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Bedekovčina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3036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Gajeva 13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3036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Bedekovčina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3036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49221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3036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sedmog (7. a, b, c)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8671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8671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671F" w:rsidRDefault="00462E7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Srednja </w:t>
            </w:r>
            <w:r w:rsidR="0048671F" w:rsidRPr="0048671F">
              <w:rPr>
                <w:rFonts w:ascii="Times New Roman" w:hAnsi="Times New Roman"/>
              </w:rPr>
              <w:t xml:space="preserve"> Dalmacija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462E78">
              <w:rPr>
                <w:rFonts w:eastAsia="Calibri"/>
                <w:sz w:val="22"/>
                <w:szCs w:val="22"/>
              </w:rPr>
              <w:t>24</w:t>
            </w:r>
            <w:r w:rsidR="0048671F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8671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48671F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462E78">
              <w:rPr>
                <w:rFonts w:eastAsia="Calibri"/>
                <w:sz w:val="22"/>
                <w:szCs w:val="22"/>
              </w:rPr>
              <w:t xml:space="preserve">   28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8671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316D56">
              <w:rPr>
                <w:rFonts w:eastAsia="Calibri"/>
                <w:sz w:val="22"/>
                <w:szCs w:val="22"/>
              </w:rPr>
              <w:t>18</w:t>
            </w:r>
            <w:r w:rsidR="0048671F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62E7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462E78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 mogućnošću odstupanja za dva</w:t>
            </w:r>
            <w:r w:rsidR="00A17B08"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62E78" w:rsidP="00462E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učitelja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62E7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A2E1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Bedekovčina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62E7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Nin, PP Vransko jezero, Sokolarski centar, Šibenik, Pakovo selo, Trogir, Solin, Split, Omiš, </w:t>
            </w:r>
            <w:proofErr w:type="spellStart"/>
            <w:r>
              <w:rPr>
                <w:rFonts w:ascii="Times New Roman" w:hAnsi="Times New Roman"/>
              </w:rPr>
              <w:t>Radmanove</w:t>
            </w:r>
            <w:proofErr w:type="spellEnd"/>
            <w:r>
              <w:rPr>
                <w:rFonts w:ascii="Times New Roman" w:hAnsi="Times New Roman"/>
              </w:rPr>
              <w:t xml:space="preserve"> mlinice,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7282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Seget</w:t>
            </w:r>
            <w:proofErr w:type="spellEnd"/>
            <w:r>
              <w:rPr>
                <w:rFonts w:ascii="Times New Roman" w:hAnsi="Times New Roman"/>
              </w:rPr>
              <w:t xml:space="preserve"> Donji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A2E1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72824" w:rsidRDefault="0027282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 </w:t>
            </w:r>
            <w:proofErr w:type="spellStart"/>
            <w:r>
              <w:rPr>
                <w:rFonts w:ascii="Times New Roman" w:hAnsi="Times New Roman"/>
              </w:rPr>
              <w:t>Seget</w:t>
            </w:r>
            <w:proofErr w:type="spellEnd"/>
            <w:r>
              <w:rPr>
                <w:rFonts w:ascii="Times New Roman" w:hAnsi="Times New Roman"/>
              </w:rPr>
              <w:t xml:space="preserve"> Donji do Trogir</w:t>
            </w:r>
          </w:p>
          <w:p w:rsidR="00A17B08" w:rsidRPr="003A2770" w:rsidRDefault="00462E7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 Omiša do </w:t>
            </w:r>
            <w:proofErr w:type="spellStart"/>
            <w:r>
              <w:rPr>
                <w:rFonts w:ascii="Times New Roman" w:hAnsi="Times New Roman"/>
              </w:rPr>
              <w:t>Radmanovih</w:t>
            </w:r>
            <w:proofErr w:type="spellEnd"/>
            <w:r>
              <w:rPr>
                <w:rFonts w:ascii="Times New Roman" w:hAnsi="Times New Roman"/>
              </w:rPr>
              <w:t xml:space="preserve"> mlinica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A2E12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A2E12" w:rsidRDefault="00462E7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A2E12" w:rsidRDefault="00462E7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885E45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885E45">
              <w:rPr>
                <w:rFonts w:eastAsia="Calibri"/>
                <w:b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885E45" w:rsidRDefault="00A17B08" w:rsidP="004C3220">
            <w:pPr>
              <w:rPr>
                <w:b/>
                <w:sz w:val="22"/>
                <w:szCs w:val="22"/>
              </w:rPr>
            </w:pPr>
            <w:r w:rsidRPr="00885E45">
              <w:rPr>
                <w:rFonts w:eastAsia="Calibri"/>
                <w:b/>
                <w:sz w:val="22"/>
                <w:szCs w:val="22"/>
              </w:rPr>
              <w:t xml:space="preserve">Drugo </w:t>
            </w:r>
            <w:r w:rsidRPr="00885E45">
              <w:rPr>
                <w:rFonts w:eastAsia="Calibri"/>
                <w:b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85E45" w:rsidRDefault="00885E45" w:rsidP="00462E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 Apartmansko naselje***</w:t>
            </w:r>
          </w:p>
          <w:p w:rsidR="00A17B08" w:rsidRPr="00C80988" w:rsidRDefault="00885E45" w:rsidP="00462E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</w:t>
            </w:r>
            <w:r w:rsidR="00C80988">
              <w:rPr>
                <w:sz w:val="22"/>
                <w:szCs w:val="22"/>
              </w:rPr>
              <w:t xml:space="preserve">ručak u </w:t>
            </w:r>
            <w:r w:rsidR="00272824">
              <w:rPr>
                <w:sz w:val="22"/>
                <w:szCs w:val="22"/>
              </w:rPr>
              <w:t xml:space="preserve">Pakovom selu, ručak u </w:t>
            </w:r>
            <w:proofErr w:type="spellStart"/>
            <w:r w:rsidR="00462E78">
              <w:rPr>
                <w:sz w:val="22"/>
                <w:szCs w:val="22"/>
              </w:rPr>
              <w:t>Radmanovim</w:t>
            </w:r>
            <w:proofErr w:type="spellEnd"/>
            <w:r w:rsidR="00462E78">
              <w:rPr>
                <w:sz w:val="22"/>
                <w:szCs w:val="22"/>
              </w:rPr>
              <w:t xml:space="preserve"> mlinicama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A2A4F" w:rsidRDefault="004A2A4F" w:rsidP="00462E7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Sokolarski centar kod Šibenika, </w:t>
            </w:r>
            <w:r w:rsidR="00462E78">
              <w:rPr>
                <w:rFonts w:ascii="Times New Roman" w:hAnsi="Times New Roman"/>
              </w:rPr>
              <w:t>Etno</w:t>
            </w:r>
            <w:r w:rsidR="003D758C">
              <w:rPr>
                <w:rFonts w:ascii="Times New Roman" w:hAnsi="Times New Roman"/>
              </w:rPr>
              <w:t>-</w:t>
            </w:r>
            <w:proofErr w:type="spellStart"/>
            <w:r w:rsidR="00272824">
              <w:rPr>
                <w:rFonts w:ascii="Times New Roman" w:hAnsi="Times New Roman"/>
              </w:rPr>
              <w:t>land</w:t>
            </w:r>
            <w:proofErr w:type="spellEnd"/>
            <w:r w:rsidR="00272824">
              <w:rPr>
                <w:rFonts w:ascii="Times New Roman" w:hAnsi="Times New Roman"/>
              </w:rPr>
              <w:t xml:space="preserve"> Pakovo selo,</w:t>
            </w:r>
            <w:r w:rsidR="003D758C">
              <w:rPr>
                <w:rFonts w:ascii="Times New Roman" w:hAnsi="Times New Roman"/>
              </w:rPr>
              <w:t xml:space="preserve"> PP Vransko jezero, Solana Nin, Spomen soba</w:t>
            </w:r>
            <w:r w:rsidR="00272824">
              <w:rPr>
                <w:rFonts w:ascii="Times New Roman" w:hAnsi="Times New Roman"/>
              </w:rPr>
              <w:t xml:space="preserve"> Dražena Petrovića</w:t>
            </w:r>
            <w:r w:rsidR="007E02A9">
              <w:rPr>
                <w:rFonts w:ascii="Times New Roman" w:hAnsi="Times New Roman"/>
              </w:rPr>
              <w:t xml:space="preserve"> u Šibeniku</w:t>
            </w:r>
            <w:r w:rsidR="00365A28">
              <w:rPr>
                <w:rFonts w:ascii="Times New Roman" w:hAnsi="Times New Roman"/>
              </w:rPr>
              <w:t>, Katedrala u Šibeniku</w:t>
            </w:r>
            <w:r w:rsidR="003D758C">
              <w:rPr>
                <w:rFonts w:ascii="Times New Roman" w:hAnsi="Times New Roman"/>
              </w:rPr>
              <w:t>, Salona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C4EF5" w:rsidRDefault="00A17B08" w:rsidP="00AC4EF5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D758C" w:rsidRDefault="00462E7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D758C">
              <w:rPr>
                <w:rFonts w:ascii="Times New Roman" w:hAnsi="Times New Roman"/>
              </w:rPr>
              <w:t>PP Vransko jezero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A2A4F" w:rsidRDefault="00272824" w:rsidP="0027282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Zadar,</w:t>
            </w:r>
            <w:r w:rsidR="004A2A4F">
              <w:rPr>
                <w:rFonts w:ascii="Times New Roman" w:hAnsi="Times New Roman"/>
              </w:rPr>
              <w:t xml:space="preserve"> Split</w:t>
            </w:r>
            <w:r>
              <w:rPr>
                <w:rFonts w:ascii="Times New Roman" w:hAnsi="Times New Roman"/>
              </w:rPr>
              <w:t>, Šibenik, Nin, Trogir, Solin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A2A4F" w:rsidRDefault="004A2A4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F2E39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3D758C">
              <w:rPr>
                <w:rFonts w:ascii="Times New Roman" w:hAnsi="Times New Roman"/>
              </w:rPr>
              <w:t>.11.2017</w:t>
            </w:r>
            <w:r w:rsidR="004A2A4F">
              <w:rPr>
                <w:rFonts w:ascii="Times New Roman" w:hAnsi="Times New Roman"/>
              </w:rPr>
              <w:t>. do 12:00 sati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D758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5.12.2017</w:t>
            </w:r>
            <w:r w:rsidR="004A2A4F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D758C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12:30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1" w:author="mvricko" w:date="2015-07-13T13:57:00Z">
            <w:rPr>
              <w:sz w:val="8"/>
            </w:rPr>
          </w:rPrChange>
        </w:rPr>
      </w:pPr>
    </w:p>
    <w:p w:rsidR="00A17B08" w:rsidRPr="00480AC7" w:rsidRDefault="004329FD" w:rsidP="00480AC7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2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bookmarkStart w:id="3" w:name="_GoBack"/>
      <w:bookmarkEnd w:id="3"/>
      <w:r w:rsidRPr="00480AC7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4329FD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4329FD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4329FD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4329FD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4329FD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4329FD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4329FD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C4EF5" w:rsidRPr="00AC4EF5" w:rsidRDefault="004329FD" w:rsidP="00AC4EF5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4329FD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4329FD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4329FD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C4EF5" w:rsidRPr="00AC4EF5" w:rsidRDefault="004329FD" w:rsidP="00AC4EF5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4329FD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4329FD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C4EF5" w:rsidRPr="00AC4EF5" w:rsidRDefault="00A17B08" w:rsidP="00AC4EF5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4329FD" w:rsidRPr="004329FD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4329FD" w:rsidRPr="004329FD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4329FD" w:rsidRPr="004329FD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C4EF5" w:rsidRPr="00AC4EF5" w:rsidRDefault="00AC4EF5" w:rsidP="00AC4EF5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C4EF5" w:rsidRPr="00AC4EF5" w:rsidRDefault="004329FD" w:rsidP="00AC4EF5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4329FD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4329FD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4329FD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C4EF5" w:rsidRPr="00AC4EF5" w:rsidRDefault="00AC4EF5" w:rsidP="00AC4EF5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C4EF5" w:rsidRPr="00AC4EF5" w:rsidRDefault="004329FD" w:rsidP="00AC4EF5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4329FD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4329FD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4329FD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4329FD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4329FD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4329FD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4329FD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4329FD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 w:rsidRPr="004329FD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4329FD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4329FD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4329FD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4329FD">
        <w:rPr>
          <w:rFonts w:ascii="Times New Roman" w:hAnsi="Times New Roman"/>
          <w:sz w:val="20"/>
          <w:szCs w:val="16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4329FD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4329FD"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4329FD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7" w:author="mvricko" w:date="2015-07-13T13:57:00Z">
            <w:rPr>
              <w:sz w:val="12"/>
              <w:szCs w:val="16"/>
            </w:rPr>
          </w:rPrChange>
        </w:rPr>
      </w:pPr>
      <w:r w:rsidRPr="004329FD"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4329FD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79" w:author="mvricko" w:date="2015-07-13T13:57:00Z">
            <w:rPr>
              <w:sz w:val="12"/>
              <w:szCs w:val="16"/>
            </w:rPr>
          </w:rPrChange>
        </w:rPr>
      </w:pPr>
      <w:r w:rsidRPr="004329FD">
        <w:rPr>
          <w:rFonts w:ascii="Times New Roman" w:hAnsi="Times New Roman"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4329FD"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4329FD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4329FD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4329FD" w:rsidP="00A17B08">
      <w:pPr>
        <w:spacing w:before="120" w:after="120"/>
        <w:jc w:val="both"/>
        <w:rPr>
          <w:del w:id="84" w:author="zcukelj" w:date="2015-07-30T09:49:00Z"/>
          <w:rFonts w:cs="Arial"/>
          <w:sz w:val="20"/>
          <w:szCs w:val="16"/>
          <w:rPrChange w:id="85" w:author="mvricko" w:date="2015-07-13T13:57:00Z">
            <w:rPr>
              <w:del w:id="86" w:author="zcukelj" w:date="2015-07-30T09:49:00Z"/>
              <w:rFonts w:cs="Arial"/>
              <w:sz w:val="22"/>
            </w:rPr>
          </w:rPrChange>
        </w:rPr>
      </w:pPr>
      <w:r w:rsidRPr="004329FD">
        <w:rPr>
          <w:sz w:val="20"/>
          <w:szCs w:val="16"/>
          <w:rPrChange w:id="87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C4EF5" w:rsidRDefault="00AC4EF5" w:rsidP="00AC4EF5">
      <w:pPr>
        <w:spacing w:before="120" w:after="120"/>
        <w:jc w:val="both"/>
        <w:rPr>
          <w:del w:id="88" w:author="zcukelj" w:date="2015-07-30T11:44:00Z"/>
        </w:rPr>
        <w:pPrChange w:id="89" w:author="zcukelj" w:date="2015-07-30T09:49:00Z">
          <w:pPr/>
        </w:pPrChange>
      </w:pPr>
    </w:p>
    <w:p w:rsidR="009E58AB" w:rsidRDefault="009E58AB"/>
    <w:sectPr w:rsidR="009E58AB" w:rsidSect="00892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F6298"/>
    <w:rsid w:val="00272824"/>
    <w:rsid w:val="00316D56"/>
    <w:rsid w:val="003211E0"/>
    <w:rsid w:val="00365A28"/>
    <w:rsid w:val="003D758C"/>
    <w:rsid w:val="004329FD"/>
    <w:rsid w:val="00462E78"/>
    <w:rsid w:val="00480AC7"/>
    <w:rsid w:val="0048671F"/>
    <w:rsid w:val="004A2A4F"/>
    <w:rsid w:val="004E6D0D"/>
    <w:rsid w:val="00530361"/>
    <w:rsid w:val="00637736"/>
    <w:rsid w:val="007E02A9"/>
    <w:rsid w:val="008803C5"/>
    <w:rsid w:val="00885E45"/>
    <w:rsid w:val="0089264B"/>
    <w:rsid w:val="008F2E39"/>
    <w:rsid w:val="009E58AB"/>
    <w:rsid w:val="00A17B08"/>
    <w:rsid w:val="00AC4EF5"/>
    <w:rsid w:val="00BA2E12"/>
    <w:rsid w:val="00BC53A9"/>
    <w:rsid w:val="00C80988"/>
    <w:rsid w:val="00CD4729"/>
    <w:rsid w:val="00CF2985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C8646"/>
  <w15:docId w15:val="{9A52D744-15D5-481F-9478-F4C8C2B5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zcukelj</dc:creator>
  <cp:lastModifiedBy>Windows korisnik</cp:lastModifiedBy>
  <cp:revision>3</cp:revision>
  <dcterms:created xsi:type="dcterms:W3CDTF">2017-11-20T07:39:00Z</dcterms:created>
  <dcterms:modified xsi:type="dcterms:W3CDTF">2017-11-20T07:40:00Z</dcterms:modified>
</cp:coreProperties>
</file>