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1E87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3DA74FD4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1C835BE5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0349DBF9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78D6EA21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53AF3A31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5912C1C7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6CCA06E4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4B6275B8" w14:textId="77777777" w:rsidR="00FE620C" w:rsidRDefault="00FE620C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619C703D" w14:textId="05633E87" w:rsidR="004D758E" w:rsidRPr="00FE620C" w:rsidRDefault="003B46A7" w:rsidP="0020718E">
      <w:pPr>
        <w:spacing w:after="0" w:line="480" w:lineRule="auto"/>
        <w:ind w:firstLine="284"/>
        <w:jc w:val="center"/>
        <w:rPr>
          <w:rFonts w:cstheme="minorHAnsi"/>
          <w:b/>
          <w:sz w:val="32"/>
          <w:szCs w:val="32"/>
          <w:lang w:val="en-GB"/>
        </w:rPr>
      </w:pPr>
      <w:r w:rsidRPr="00FE620C">
        <w:rPr>
          <w:rFonts w:cstheme="minorHAnsi"/>
          <w:b/>
          <w:sz w:val="32"/>
          <w:szCs w:val="32"/>
          <w:lang w:val="en-GB"/>
        </w:rPr>
        <w:t xml:space="preserve">Program </w:t>
      </w:r>
      <w:r w:rsidR="00436F24" w:rsidRPr="00FE620C">
        <w:rPr>
          <w:rFonts w:cstheme="minorHAnsi"/>
          <w:b/>
          <w:sz w:val="32"/>
          <w:szCs w:val="32"/>
          <w:lang w:val="en-GB"/>
        </w:rPr>
        <w:t xml:space="preserve">obogaćivanja </w:t>
      </w:r>
      <w:r w:rsidR="00FE620C" w:rsidRPr="00FE620C">
        <w:rPr>
          <w:rFonts w:cstheme="minorHAnsi"/>
          <w:b/>
          <w:sz w:val="32"/>
          <w:szCs w:val="32"/>
          <w:lang w:val="en-GB"/>
        </w:rPr>
        <w:t>prirodoslovlja za motivirane, potencijalno darovite i darovite učenike</w:t>
      </w:r>
    </w:p>
    <w:p w14:paraId="0D5A3242" w14:textId="77777777" w:rsidR="0032197F" w:rsidRPr="00DA70B2" w:rsidRDefault="0032197F" w:rsidP="0020718E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3EE33BD7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7CC99BAA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13B9F4F9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719C181D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7FF2CDF1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7C8C5297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132D13A9" w14:textId="77777777" w:rsidR="006B2F03" w:rsidRDefault="006B2F03" w:rsidP="0020718E">
      <w:pPr>
        <w:spacing w:after="0" w:line="480" w:lineRule="auto"/>
        <w:rPr>
          <w:rFonts w:cstheme="minorHAnsi"/>
          <w:b/>
          <w:lang w:val="en-GB"/>
        </w:rPr>
      </w:pPr>
    </w:p>
    <w:p w14:paraId="4754E141" w14:textId="77777777" w:rsidR="009C6CB5" w:rsidRDefault="009C6CB5" w:rsidP="0020718E">
      <w:pPr>
        <w:spacing w:after="0"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                                                                                     </w:t>
      </w:r>
    </w:p>
    <w:p w14:paraId="54D93966" w14:textId="77777777" w:rsidR="009C6CB5" w:rsidRDefault="009C6CB5" w:rsidP="0020718E">
      <w:pPr>
        <w:spacing w:after="0" w:line="480" w:lineRule="auto"/>
        <w:rPr>
          <w:rFonts w:cstheme="minorHAnsi"/>
          <w:b/>
          <w:lang w:val="en-GB"/>
        </w:rPr>
      </w:pPr>
    </w:p>
    <w:p w14:paraId="0B866949" w14:textId="77777777" w:rsidR="009C6CB5" w:rsidRDefault="009C6CB5" w:rsidP="0020718E">
      <w:pPr>
        <w:spacing w:after="0" w:line="480" w:lineRule="auto"/>
        <w:rPr>
          <w:rFonts w:cstheme="minorHAnsi"/>
          <w:b/>
          <w:lang w:val="en-GB"/>
        </w:rPr>
      </w:pPr>
    </w:p>
    <w:p w14:paraId="74F04553" w14:textId="64F8E321" w:rsidR="006B2F03" w:rsidRDefault="005426A9" w:rsidP="0020718E">
      <w:pPr>
        <w:spacing w:after="0"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Bedekovčina, 15. ožujka 2024. </w:t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 w:rsidR="006B2F03">
        <w:rPr>
          <w:rFonts w:cstheme="minorHAnsi"/>
          <w:b/>
          <w:lang w:val="en-GB"/>
        </w:rPr>
        <w:t xml:space="preserve">Danijela Paradi, </w:t>
      </w:r>
      <w:r w:rsidR="00542714">
        <w:rPr>
          <w:rFonts w:cstheme="minorHAnsi"/>
          <w:b/>
          <w:lang w:val="en-GB"/>
        </w:rPr>
        <w:t>prof. biologije i kemije</w:t>
      </w:r>
      <w:r w:rsidR="009C6CB5">
        <w:rPr>
          <w:rFonts w:cstheme="minorHAnsi"/>
          <w:b/>
          <w:lang w:val="en-GB"/>
        </w:rPr>
        <w:t>,</w:t>
      </w:r>
    </w:p>
    <w:p w14:paraId="2C1EC8B2" w14:textId="27B6CBF5" w:rsidR="009C6CB5" w:rsidRPr="009C6CB5" w:rsidRDefault="009C6CB5" w:rsidP="009C6CB5">
      <w:pPr>
        <w:spacing w:after="0" w:line="480" w:lineRule="auto"/>
        <w:rPr>
          <w:rFonts w:cstheme="minorHAnsi"/>
          <w:b/>
          <w:lang w:val="hr-HR"/>
        </w:rPr>
      </w:pP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  <w:t xml:space="preserve">              </w:t>
      </w:r>
      <w:ins w:id="0" w:author="Korisnik" w:date="2024-06-30T10:51:00Z">
        <w:r w:rsidR="005426A9">
          <w:rPr>
            <w:rFonts w:cstheme="minorHAnsi"/>
            <w:b/>
            <w:lang w:val="en-GB"/>
          </w:rPr>
          <w:tab/>
        </w:r>
      </w:ins>
      <w:r w:rsidRPr="009C6CB5">
        <w:rPr>
          <w:rFonts w:cstheme="minorHAnsi"/>
          <w:b/>
          <w:lang w:val="hr-HR"/>
        </w:rPr>
        <w:t>RITH</w:t>
      </w:r>
      <w:bookmarkStart w:id="1" w:name="_GoBack"/>
      <w:bookmarkEnd w:id="1"/>
      <w:r w:rsidRPr="009C6CB5">
        <w:rPr>
          <w:rFonts w:cstheme="minorHAnsi"/>
          <w:b/>
          <w:lang w:val="hr-HR"/>
        </w:rPr>
        <w:t>A i ECH</w:t>
      </w:r>
      <w:r>
        <w:rPr>
          <w:rFonts w:cstheme="minorHAnsi"/>
          <w:b/>
          <w:lang w:val="hr-HR"/>
        </w:rPr>
        <w:t xml:space="preserve">A specijalistica za obrazovanj </w:t>
      </w:r>
      <w:r w:rsidRPr="009C6CB5">
        <w:rPr>
          <w:rFonts w:cstheme="minorHAnsi"/>
          <w:b/>
          <w:lang w:val="hr-HR"/>
        </w:rPr>
        <w:t>darovitih</w:t>
      </w:r>
    </w:p>
    <w:p w14:paraId="472D23E9" w14:textId="77777777" w:rsidR="009C6CB5" w:rsidRDefault="009C6CB5" w:rsidP="0020718E">
      <w:pPr>
        <w:spacing w:after="0" w:line="480" w:lineRule="auto"/>
        <w:rPr>
          <w:rFonts w:cstheme="minorHAnsi"/>
          <w:b/>
          <w:lang w:val="en-GB"/>
        </w:rPr>
      </w:pPr>
    </w:p>
    <w:p w14:paraId="6B1C26D2" w14:textId="1AEF99E9" w:rsidR="004D758E" w:rsidRPr="00DA70B2" w:rsidRDefault="00A61A30" w:rsidP="0020718E">
      <w:pPr>
        <w:spacing w:after="0"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lastRenderedPageBreak/>
        <w:t>Misija</w:t>
      </w:r>
    </w:p>
    <w:p w14:paraId="5C1234F4" w14:textId="68C0D2B3" w:rsidR="00BD6CC3" w:rsidRPr="00DA70B2" w:rsidRDefault="00D3359A" w:rsidP="0020718E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Pružati stručnu potporu svim zainteresiranim, motiviranim i darovitim učenicima Krapinsko-zagorske županije u području prirodnih znanosti, bez obzira na njihov socioekonomski status ili kulturno i etničko podrijetlo, kako bi zadovoljili njihove različite kognitivne i socijalno-emocionalne potrebe i osigurati cjelovit razvoj djeteta.</w:t>
      </w:r>
    </w:p>
    <w:p w14:paraId="5243D721" w14:textId="4801167D" w:rsidR="004D758E" w:rsidRPr="00DA70B2" w:rsidRDefault="0026629F" w:rsidP="00A61A30">
      <w:pPr>
        <w:spacing w:after="0" w:line="480" w:lineRule="auto"/>
        <w:ind w:firstLine="284"/>
        <w:rPr>
          <w:rFonts w:cstheme="minorHAnsi"/>
          <w:lang w:val="en-GB"/>
        </w:rPr>
      </w:pPr>
      <w:r>
        <w:rPr>
          <w:rFonts w:cstheme="minorHAnsi"/>
          <w:lang w:val="en-GB"/>
        </w:rPr>
        <w:t>Podići svijest javnosti i vladajućih struktura o potrebi pružanja sustavne i stručne podrške svim sudionicima (učenicima, učiteljima i roditeljima) u radu s darovitim učenicima.</w:t>
      </w:r>
    </w:p>
    <w:p w14:paraId="01F158B4" w14:textId="77777777" w:rsidR="00766D03" w:rsidRDefault="00766D03" w:rsidP="00A61A30">
      <w:pPr>
        <w:spacing w:after="0" w:line="480" w:lineRule="auto"/>
        <w:rPr>
          <w:rFonts w:cstheme="minorHAnsi"/>
          <w:b/>
          <w:lang w:val="en-GB"/>
        </w:rPr>
      </w:pPr>
    </w:p>
    <w:p w14:paraId="4351A480" w14:textId="1186F854" w:rsidR="0062360F" w:rsidRPr="00DA70B2" w:rsidRDefault="004D758E" w:rsidP="00A61A30">
      <w:pPr>
        <w:spacing w:after="0" w:line="480" w:lineRule="auto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Ciljevi programa</w:t>
      </w:r>
    </w:p>
    <w:p w14:paraId="3447C294" w14:textId="6B04E6FC" w:rsidR="004D758E" w:rsidRPr="00DA70B2" w:rsidRDefault="0050500D" w:rsidP="00A61A30">
      <w:pPr>
        <w:spacing w:after="0" w:line="480" w:lineRule="auto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 xml:space="preserve">Za </w:t>
      </w:r>
      <w:r w:rsidR="005426A9">
        <w:rPr>
          <w:rFonts w:cstheme="minorHAnsi"/>
          <w:b/>
          <w:lang w:val="en-GB"/>
        </w:rPr>
        <w:t>učenike</w:t>
      </w:r>
      <w:r w:rsidRPr="00DA70B2">
        <w:rPr>
          <w:rFonts w:cstheme="minorHAnsi"/>
          <w:b/>
          <w:lang w:val="en-GB"/>
        </w:rPr>
        <w:t>:</w:t>
      </w:r>
    </w:p>
    <w:p w14:paraId="17E9B465" w14:textId="0769459F" w:rsidR="0050500D" w:rsidRPr="00DA70B2" w:rsidRDefault="0026629F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Utvrditi mogućnosti, potrebe i interese učenika.</w:t>
      </w:r>
    </w:p>
    <w:p w14:paraId="7BBA34D8" w14:textId="5E27CBF4" w:rsidR="0050500D" w:rsidRPr="00DA70B2" w:rsidRDefault="0026629F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Poštujte specifičnosti učenika i prilagodite način rada njihovim individualnim potrebama.</w:t>
      </w:r>
    </w:p>
    <w:p w14:paraId="318A3E7A" w14:textId="3D050081" w:rsidR="0050500D" w:rsidRPr="00DA70B2" w:rsidRDefault="0026629F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Kroz iskustveno-istraživačko učenje razvijati vještine zapažanja, izvođenja pokusa, uočavanja uzročno-posljedičnih veza i zaključivanja.</w:t>
      </w:r>
    </w:p>
    <w:p w14:paraId="1F8B997A" w14:textId="285D2DAE" w:rsidR="0050500D" w:rsidRPr="00DA70B2" w:rsidRDefault="0050500D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Različitim metodama poticati razvoj kritičkog mišljenja, kreativnosti i rješavanja problema.</w:t>
      </w:r>
    </w:p>
    <w:p w14:paraId="498B97EA" w14:textId="19AE40A8" w:rsidR="0050500D" w:rsidRPr="00DA70B2" w:rsidRDefault="0026629F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Razvijati vještine pravilne i sigurne uporabe mjernih instrumenata, laboratorijske opreme i kemikalija.</w:t>
      </w:r>
    </w:p>
    <w:p w14:paraId="0B4FC780" w14:textId="72C293F0" w:rsidR="0050500D" w:rsidRPr="00DA70B2" w:rsidRDefault="00380C00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Razvijati suvremene tehnološke vještine pri prikupljanju, analizi i prezentiranju dobivenih podataka.</w:t>
      </w:r>
    </w:p>
    <w:p w14:paraId="0EA524A9" w14:textId="79E9A14C" w:rsidR="0050500D" w:rsidRPr="00DA70B2" w:rsidRDefault="00380C00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Poticati radnu upornost i samostalnost.</w:t>
      </w:r>
    </w:p>
    <w:p w14:paraId="28E163E7" w14:textId="53CF6685" w:rsidR="004D758E" w:rsidRDefault="00380C00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Poticati razvoj socijalnih vještina i pozitivne slike o sebi.</w:t>
      </w:r>
    </w:p>
    <w:p w14:paraId="569CDF72" w14:textId="77777777" w:rsidR="0020718E" w:rsidRPr="00DA70B2" w:rsidRDefault="0020718E" w:rsidP="0020718E">
      <w:pPr>
        <w:pStyle w:val="Odlomakpopisa"/>
        <w:spacing w:after="0" w:line="480" w:lineRule="auto"/>
        <w:ind w:left="284"/>
        <w:rPr>
          <w:rFonts w:cstheme="minorHAnsi"/>
          <w:lang w:val="en-GB"/>
        </w:rPr>
      </w:pPr>
    </w:p>
    <w:p w14:paraId="170E0376" w14:textId="5828BCD2" w:rsidR="001D779C" w:rsidRPr="00DA70B2" w:rsidRDefault="0050500D" w:rsidP="00A61A30">
      <w:pPr>
        <w:spacing w:after="0" w:line="480" w:lineRule="auto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Za nastavnike:</w:t>
      </w:r>
    </w:p>
    <w:p w14:paraId="0681A621" w14:textId="7C12A6E4" w:rsidR="0050500D" w:rsidRPr="00DA70B2" w:rsidRDefault="00380C00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Senzibilizirati i poticati učitelje na rad s darovitim učenicima.</w:t>
      </w:r>
    </w:p>
    <w:p w14:paraId="36CEFA95" w14:textId="4E35DEBF" w:rsidR="0050500D" w:rsidRPr="00DA70B2" w:rsidRDefault="00380C00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Ojačati kompetencije učitelja za rad s darovitom djecom kontinuiranim stručnim usavršavanjem u predmetnom području, te u području rada s darovitim učenicima.</w:t>
      </w:r>
    </w:p>
    <w:p w14:paraId="3D70019E" w14:textId="1704D74A" w:rsidR="0050500D" w:rsidRPr="00DA70B2" w:rsidRDefault="00380C00" w:rsidP="00A61A30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Poticati nastavnike na suradnju s drugim kolegama u Hrvatskoj i svijetu, razmjenu iskustava i umrežavanje.</w:t>
      </w:r>
    </w:p>
    <w:p w14:paraId="455580D4" w14:textId="2A1CD179" w:rsidR="00A55344" w:rsidRPr="00A55344" w:rsidRDefault="00380C00" w:rsidP="00A55344">
      <w:pPr>
        <w:pStyle w:val="Odlomakpopisa"/>
        <w:numPr>
          <w:ilvl w:val="0"/>
          <w:numId w:val="2"/>
        </w:numPr>
        <w:spacing w:after="0" w:line="48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Poticati nastavnike da stečena znanja, kompetencije i iskustva šire u svojim školama te ih implementiraju u nastavni proces.</w:t>
      </w:r>
    </w:p>
    <w:p w14:paraId="0E629530" w14:textId="77777777" w:rsidR="00A55344" w:rsidRDefault="00A55344" w:rsidP="00A55344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7505B675" w14:textId="65B58F39" w:rsidR="004D758E" w:rsidRPr="00DA70B2" w:rsidRDefault="00436F24" w:rsidP="00AD6FC8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Organizacija programa</w:t>
      </w:r>
    </w:p>
    <w:p w14:paraId="51AB8436" w14:textId="5DF595A3" w:rsidR="004D758E" w:rsidRPr="00DA70B2" w:rsidRDefault="00436F24" w:rsidP="00AD6FC8">
      <w:pPr>
        <w:spacing w:after="0" w:line="480" w:lineRule="auto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Ciljna skupina</w:t>
      </w:r>
    </w:p>
    <w:p w14:paraId="767C398A" w14:textId="02F3366F" w:rsidR="005F6908" w:rsidRDefault="001806F5" w:rsidP="005F6908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Ovaj program namijenjen je nadarenim, motiviranim i zainteresiranim učenicima u području prirodnih znanosti. Budući da je Krapinsko-zagorska županija osnivač Centra izvrsnosti, za sudjelovanje se mogu prijaviti svi zainteresirani studenti s područja županije. Program je namijenjen učenicima petog razreda, u dobi od 10 do 12 godina. Zbog specifičnosti programa (rad na terenu, korištenje specifične opreme), kao i različitih i specifičnih potreba darovitih učenika, grupe će imati maksimalno 15 polaznika. Ukoliko se za program prijavi više studenata, studenti će biti podijeljeni u više grupa (maksimalno tri grupe, odnosno 45 polaznika).</w:t>
      </w:r>
    </w:p>
    <w:p w14:paraId="477BEE1B" w14:textId="77777777" w:rsidR="00A55344" w:rsidRDefault="00A55344" w:rsidP="005F6908">
      <w:pPr>
        <w:spacing w:after="0" w:line="480" w:lineRule="auto"/>
        <w:ind w:firstLine="284"/>
        <w:rPr>
          <w:rFonts w:cstheme="minorHAnsi"/>
          <w:lang w:val="en-GB"/>
        </w:rPr>
      </w:pPr>
    </w:p>
    <w:p w14:paraId="12E6E647" w14:textId="36F49198" w:rsidR="004D758E" w:rsidRPr="005F6908" w:rsidRDefault="005F6908" w:rsidP="005F6908">
      <w:pPr>
        <w:spacing w:after="0" w:line="480" w:lineRule="auto"/>
        <w:rPr>
          <w:rFonts w:cstheme="minorHAnsi"/>
          <w:b/>
          <w:lang w:val="en-GB"/>
        </w:rPr>
      </w:pPr>
      <w:r w:rsidRPr="005F6908">
        <w:rPr>
          <w:rFonts w:cstheme="minorHAnsi"/>
          <w:b/>
          <w:lang w:val="en-GB"/>
        </w:rPr>
        <w:t>Odabir učenika</w:t>
      </w:r>
    </w:p>
    <w:p w14:paraId="09BCFAF4" w14:textId="308E3FDA" w:rsidR="008E3D39" w:rsidRPr="00DA70B2" w:rsidRDefault="00F65D2B" w:rsidP="000B711B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O osnivanju Centra izvrsnosti za prirodne znanosti bit će obaviještene sve osnovne škole Krapinsko-zagorske županije. Voditelj programa izradit će video lekciju (prezentacija prirodoslovnog programa) u kojoj će biti predstavljeni ciljevi programa, te plan rada i planirane aktivnosti. Voditelj programa će također napisati kratko pismo za roditelje u kojem će predstaviti program i dati osnovne informacije o njemu, kao i popis potrebne dokumentacije za prijavu. Učiteljice će prezentaciju prikazati učenicima svih petih razreda </w:t>
      </w:r>
      <w:r w:rsidR="006C5CD4">
        <w:rPr>
          <w:rFonts w:cstheme="minorHAnsi"/>
          <w:lang w:val="en-GB"/>
        </w:rPr>
        <w:t>u razredu. Na taj će način svi učenici petih razreda Krapinsko-zagorske županije biti upoznati s programom te će se moći prijaviti za sudjelovanje.</w:t>
      </w:r>
      <w:r w:rsidR="00CE4A8A" w:rsidRPr="00DA70B2">
        <w:rPr>
          <w:rFonts w:ascii="inherit" w:eastAsia="Times New Roman" w:hAnsi="inherit" w:cs="Courier New"/>
          <w:color w:val="202124"/>
          <w:sz w:val="42"/>
          <w:szCs w:val="42"/>
          <w:lang w:val="en-GB" w:eastAsia="hr-HR"/>
        </w:rPr>
        <w:t xml:space="preserve"> </w:t>
      </w:r>
      <w:r w:rsidR="00CE4A8A" w:rsidRPr="00DA70B2">
        <w:rPr>
          <w:rFonts w:cstheme="minorHAnsi"/>
          <w:lang w:val="en-GB"/>
        </w:rPr>
        <w:t>Pismo za roditelje bit će podijeljeno na kraju prezentacije svim zainteresiranim učenicima u razredu.</w:t>
      </w:r>
    </w:p>
    <w:p w14:paraId="31F40F26" w14:textId="1140CAE4" w:rsidR="008E3D39" w:rsidRPr="00DA70B2" w:rsidRDefault="00F65D2B" w:rsidP="00A61A30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Kako bi se mogli konzultirati s roditeljima, učiteljima i vršnjacima, učenici će imati rok od tjedan dana (nakon predstavljanja programa) za prijavu. Javljaju se svom razredniku koji će popis prijavljenih </w:t>
      </w:r>
      <w:r w:rsidRPr="00DA70B2">
        <w:rPr>
          <w:rFonts w:cstheme="minorHAnsi"/>
          <w:lang w:val="en-GB"/>
        </w:rPr>
        <w:lastRenderedPageBreak/>
        <w:t>učenika i potrebnu dokumentaciju dostaviti voditelju programa u Centru izvrsnosti (dva tjedna nakon predstavljanja programa). Od dodatne dokumentacije za svakog učenika potrebno je priložiti potpisanu suglasnost roditelja, izvješće o uspjehu učenika koje će napisati razrednik, potvrde o uspjehu na natjecanjima ili ispitima te motivacijsko pismo koje će napisati razrednik. student.</w:t>
      </w:r>
      <w:r w:rsidR="00855DD3" w:rsidRPr="00DA70B2">
        <w:rPr>
          <w:rFonts w:ascii="inherit" w:eastAsia="Times New Roman" w:hAnsi="inherit" w:cs="Courier New"/>
          <w:color w:val="202124"/>
          <w:sz w:val="42"/>
          <w:szCs w:val="42"/>
          <w:lang w:val="en-GB" w:eastAsia="hr-HR"/>
        </w:rPr>
        <w:t xml:space="preserve"> </w:t>
      </w:r>
      <w:r w:rsidR="00855DD3" w:rsidRPr="00DA70B2">
        <w:rPr>
          <w:rFonts w:cstheme="minorHAnsi"/>
          <w:lang w:val="en-GB"/>
        </w:rPr>
        <w:t>Ako je učenik tijekom predškolskog odgoja ili u trećem razredu osnovne škole utvrđen kao darovit, prilaže se i ta dokumentacija.</w:t>
      </w:r>
    </w:p>
    <w:p w14:paraId="05E5F15A" w14:textId="091F5084" w:rsidR="0062360F" w:rsidRDefault="008E3D39" w:rsidP="0020718E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ascii="inherit" w:eastAsia="Times New Roman" w:hAnsi="inherit" w:cs="Courier New"/>
          <w:color w:val="202124"/>
          <w:sz w:val="42"/>
          <w:szCs w:val="42"/>
          <w:lang w:val="en-GB" w:eastAsia="hr-HR"/>
        </w:rPr>
        <w:t xml:space="preserve"> </w:t>
      </w:r>
      <w:r w:rsidR="00F65D2B" w:rsidRPr="00DA70B2">
        <w:rPr>
          <w:rFonts w:cstheme="minorHAnsi"/>
          <w:lang w:val="en-GB"/>
        </w:rPr>
        <w:t xml:space="preserve">Na temelju pristiglih prijava Povjerenstvo za odabir studenata izvršit će odabir i grupiranje studenata. Povjerenstvo se sastoji od stručnog suradnika psihologa, voditelja programa i nastavnika koji će raditi s učenicima. </w:t>
      </w:r>
      <w:r w:rsidR="00072994" w:rsidRPr="00072994">
        <w:rPr>
          <w:rFonts w:cstheme="minorHAnsi"/>
          <w:lang w:val="en"/>
        </w:rPr>
        <w:t xml:space="preserve">Prilikom odabira učenika, njihove ocjene i motivacijska pisma bit će vrednovane u istom omjeru, tako da u programu mogu sudjelovati i učenici koji nemaju najbolje rezultate, ali imaju veliku motivaciju. </w:t>
      </w:r>
      <w:r w:rsidR="00F65D2B" w:rsidRPr="00DA70B2">
        <w:rPr>
          <w:rFonts w:cstheme="minorHAnsi"/>
          <w:lang w:val="en-GB"/>
        </w:rPr>
        <w:t>Nakon odabira i grupiranja prijavljenih učenika, učenici i roditelji bit će obaviješteni o rezultatima odabira. U Centru izvrsnosti bit će organiziran roditeljski sastanak kako bi svi roditelji dobili potrebne informacije, te dogovorili raspored održavanja radionica.</w:t>
      </w:r>
    </w:p>
    <w:p w14:paraId="116093C0" w14:textId="77777777" w:rsidR="00A55344" w:rsidRPr="00DA70B2" w:rsidRDefault="00A55344" w:rsidP="0020718E">
      <w:pPr>
        <w:spacing w:after="0" w:line="480" w:lineRule="auto"/>
        <w:ind w:firstLine="284"/>
        <w:rPr>
          <w:rFonts w:cstheme="minorHAnsi"/>
          <w:lang w:val="en-GB"/>
        </w:rPr>
      </w:pPr>
    </w:p>
    <w:p w14:paraId="499B9899" w14:textId="56CF24F4" w:rsidR="00436F24" w:rsidRPr="00DA70B2" w:rsidRDefault="00472CFB" w:rsidP="0020718E">
      <w:pPr>
        <w:spacing w:after="0"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Voditelji </w:t>
      </w:r>
      <w:r w:rsidR="00436F24" w:rsidRPr="00DA70B2">
        <w:rPr>
          <w:rFonts w:cstheme="minorHAnsi"/>
          <w:b/>
          <w:lang w:val="en-GB"/>
        </w:rPr>
        <w:t>programa</w:t>
      </w:r>
    </w:p>
    <w:p w14:paraId="7139F753" w14:textId="57308BD4" w:rsidR="001F3762" w:rsidRPr="00DA70B2" w:rsidRDefault="001F3762" w:rsidP="0020718E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Program svake skupine učenika vodit će učitelj prirode ili učitelj biologije. U pojedinim radionicama će kao suvoditelj sudjelovati učiteljica geografije i profesorica kemije kako bi se osigurala stručnost u interdisciplinarnom pristupu obrade predviđenih tema. Nastavnik geografije sudjelovat će u uvodnim radionicama za svako stanište (livada, šuma, voda) kada se utvrđuju atmosferske prilike u staništu</w:t>
      </w:r>
      <w:r w:rsidR="009E0048">
        <w:rPr>
          <w:rFonts w:cstheme="minorHAnsi"/>
          <w:lang w:val="en-GB"/>
        </w:rPr>
        <w:t>, a nastavnik kemije na radionicama kemijske analize sastava tla (livada i šuma) i fizikalno-kemijske analize vode.</w:t>
      </w:r>
    </w:p>
    <w:p w14:paraId="57D231DF" w14:textId="122DFB29" w:rsidR="001F3762" w:rsidRPr="00DA70B2" w:rsidRDefault="001F3762" w:rsidP="00A61A30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Poželjno je da učitelji imaju iskustva u radu s darovitim učenicima, te da su se stručno osposobili za rad s darovitim učenicima. Jedan od nastavnika treba biti educiran za primjenu GLOBE protokola za mjerenje parametara atmosfere, vode i tla kako bi se osiguralo stručno i pravilno provođenje mjerenja na terenu (završen GLOBE Leader Training Course). Ukoliko nitko od učitelja nema završen </w:t>
      </w:r>
      <w:r w:rsidRPr="00DA70B2">
        <w:rPr>
          <w:rFonts w:cstheme="minorHAnsi"/>
          <w:lang w:val="en-GB"/>
        </w:rPr>
        <w:lastRenderedPageBreak/>
        <w:t>GLOBE tečaj ili mu je potrebna stručna edukacija u području rada s darovitim učenicima, Krapinsko-zagorska županija financirat će njegovo stručno osposobljavanje i obrazovanje.</w:t>
      </w:r>
    </w:p>
    <w:p w14:paraId="35D028A1" w14:textId="04F90B2C" w:rsidR="001F3762" w:rsidRPr="00DA70B2" w:rsidRDefault="001F3762" w:rsidP="00A61A30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Postupak odabira nastavnika započet će godinu dana prije početka provedbe programa u Centru izvrsnosti kako bi se po potrebi osigurala odgovarajuća edukacija nastavnika prije početka provedbe. Odjel za školstvo Krapinsko-zagorske županije uputit će dopis svim školama u županiji o osnivanju Centra izvrsnosti, te poziv svim zainteresiranim učiteljima i stručnim suradnicima koji se žele uključiti u njegov rad. Za izvođenje prirodoslovnog programa mogu se prijaviti učitelji prirode, biologije, kemije i geografije. Nastavnici trebaju napisati CV i motivacijsko pismo. Izbor nastavnika provest će povjerenstvo sastavljeno od voditelja Centra izvrsnosti, stručne suradnice psihologinje te voditelja i autora prirodoslovnog programa. Prilikom odabira nastavnika za provedbu programa ocjenjivat će se: njihova izvrsnost u radu (status napredovanja), uspješnost u radu s učenicima (mentorstvo na natjecanjima), sudjelovanje u provedbi programa i projekata s darovitim učenicima, redovitost u nastavi. stručno usavršavanje u radu na predmetnom području te u radu s darovitim učenicima. Nakon odabira, učitelji će biti obaviješteni o rezultatima odabira te će biti upućeni na potrebnu obuku prije početka provedbe programa.</w:t>
      </w:r>
    </w:p>
    <w:p w14:paraId="01CEBDA6" w14:textId="30CAD908" w:rsidR="004D758E" w:rsidRPr="00DA70B2" w:rsidRDefault="001F3762" w:rsidP="00AD6FC8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Od vanjskih suradnika u provedbi programa sudjelovat će stručni edukatori iz Parka znanosti koji će pripremati i provoditi stručno vođenje studenata tijekom posjeta Parku znanosti. Edukatori Zagorskog prirodnjačkog centra osmislit će i provesti radionice brojanja populacija ugroženih biljaka na terenu.</w:t>
      </w:r>
    </w:p>
    <w:p w14:paraId="1EE364FA" w14:textId="77777777" w:rsidR="00766D03" w:rsidRDefault="00766D03" w:rsidP="00AD6FC8">
      <w:pPr>
        <w:spacing w:after="0" w:line="480" w:lineRule="auto"/>
        <w:rPr>
          <w:rFonts w:cstheme="minorHAnsi"/>
          <w:b/>
          <w:lang w:val="en-GB"/>
        </w:rPr>
      </w:pPr>
    </w:p>
    <w:p w14:paraId="3AA441CD" w14:textId="1EF7AE38" w:rsidR="00436F24" w:rsidRPr="00DA70B2" w:rsidRDefault="00436F24" w:rsidP="00AD6FC8">
      <w:pPr>
        <w:spacing w:after="0" w:line="480" w:lineRule="auto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Vremenski plan provedbe programa</w:t>
      </w:r>
    </w:p>
    <w:p w14:paraId="4A7D2280" w14:textId="3C2BA68F" w:rsidR="009F1856" w:rsidRPr="00DA70B2" w:rsidRDefault="009F1856" w:rsidP="00A61A30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Program se provodi godinu dana kroz 80 sati. Provedba počinje početkom školske godine u rujnu, a radionice se održavaju do sredine lipnja. Nakon ljetnih praznika učenika, u rujnu, učenici će se pripremati za sudjelovanje na festivalu znanosti – Znanstveni piknik. Nastupom na festivalu završava provedba programa. Radionice će se održavati jednom tjedno subotom u jutarnjem terminu. Trajanje </w:t>
      </w:r>
      <w:r w:rsidRPr="00DA70B2">
        <w:rPr>
          <w:rFonts w:cstheme="minorHAnsi"/>
          <w:lang w:val="en-GB"/>
        </w:rPr>
        <w:lastRenderedPageBreak/>
        <w:t>radionica bit će od dva do maksimalno četiri sata, ovisno o mjestu izvođenja (učionica ili terenska nastava), planiranim aktivnostima te interesu učenika za pojedine aktivnosti.</w:t>
      </w:r>
    </w:p>
    <w:p w14:paraId="5E2986E1" w14:textId="4BC09709" w:rsidR="004D758E" w:rsidRDefault="009F1856" w:rsidP="00A61A30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Na početku provedbe programa održat će se roditeljski sastanak, kako bi roditelji dobili sve potrebne informacije. Na kraju programa održat će se još jedan sastanak s roditeljima na kojem će učenici prezentirati svoje proizvode (plakate, prezentacije, pokuse).</w:t>
      </w:r>
    </w:p>
    <w:p w14:paraId="366F1AEC" w14:textId="6FF3BC93" w:rsidR="000E48F2" w:rsidRDefault="000E48F2" w:rsidP="000E48F2">
      <w:pPr>
        <w:rPr>
          <w:rFonts w:cstheme="minorHAnsi"/>
        </w:rPr>
      </w:pPr>
      <w:r>
        <w:rPr>
          <w:rFonts w:cstheme="minorHAnsi"/>
        </w:rPr>
        <w:t>Tablica 1. Vremenski okvir i aktivnosti</w:t>
      </w:r>
    </w:p>
    <w:tbl>
      <w:tblPr>
        <w:tblStyle w:val="Reetkatablice"/>
        <w:tblW w:w="9010" w:type="dxa"/>
        <w:tblLook w:val="04A0" w:firstRow="1" w:lastRow="0" w:firstColumn="1" w:lastColumn="0" w:noHBand="0" w:noVBand="1"/>
      </w:tblPr>
      <w:tblGrid>
        <w:gridCol w:w="3766"/>
        <w:gridCol w:w="5244"/>
      </w:tblGrid>
      <w:tr w:rsidR="000E48F2" w14:paraId="1D19C140" w14:textId="77777777" w:rsidTr="000E48F2">
        <w:trPr>
          <w:trHeight w:val="560"/>
        </w:trPr>
        <w:tc>
          <w:tcPr>
            <w:tcW w:w="3766" w:type="dxa"/>
          </w:tcPr>
          <w:p w14:paraId="6FAD7CAD" w14:textId="77777777" w:rsidR="000E48F2" w:rsidRPr="00085068" w:rsidRDefault="000E48F2" w:rsidP="0067102F">
            <w:pPr>
              <w:rPr>
                <w:b/>
              </w:rPr>
            </w:pPr>
            <w:r w:rsidRPr="00085068">
              <w:rPr>
                <w:b/>
              </w:rPr>
              <w:t>Mjesec</w:t>
            </w:r>
          </w:p>
        </w:tc>
        <w:tc>
          <w:tcPr>
            <w:tcW w:w="5243" w:type="dxa"/>
          </w:tcPr>
          <w:p w14:paraId="6D94E6FD" w14:textId="77777777" w:rsidR="000E48F2" w:rsidRPr="00085068" w:rsidRDefault="000E48F2" w:rsidP="0067102F">
            <w:pPr>
              <w:rPr>
                <w:b/>
              </w:rPr>
            </w:pPr>
            <w:r w:rsidRPr="00085068">
              <w:rPr>
                <w:b/>
              </w:rPr>
              <w:t>Aktivnosti</w:t>
            </w:r>
          </w:p>
          <w:p w14:paraId="046E78B7" w14:textId="77777777" w:rsidR="000E48F2" w:rsidRDefault="000E48F2" w:rsidP="0067102F"/>
        </w:tc>
      </w:tr>
      <w:tr w:rsidR="000E48F2" w14:paraId="625F701C" w14:textId="77777777" w:rsidTr="000E48F2">
        <w:trPr>
          <w:trHeight w:val="548"/>
        </w:trPr>
        <w:tc>
          <w:tcPr>
            <w:tcW w:w="3766" w:type="dxa"/>
          </w:tcPr>
          <w:p w14:paraId="001773A5" w14:textId="1E2D5975" w:rsidR="000E48F2" w:rsidRDefault="00472CFB" w:rsidP="0067102F">
            <w:r>
              <w:t>R</w:t>
            </w:r>
            <w:r w:rsidR="000E48F2">
              <w:t>ujan</w:t>
            </w:r>
          </w:p>
        </w:tc>
        <w:tc>
          <w:tcPr>
            <w:tcW w:w="5243" w:type="dxa"/>
          </w:tcPr>
          <w:p w14:paraId="1EBC27AF" w14:textId="77777777" w:rsidR="000E48F2" w:rsidRDefault="000E48F2" w:rsidP="0067102F">
            <w:r>
              <w:t>Roditeljski sastanak</w:t>
            </w:r>
          </w:p>
          <w:p w14:paraId="334B1488" w14:textId="77777777" w:rsidR="000E48F2" w:rsidRDefault="000E48F2" w:rsidP="0067102F">
            <w:r>
              <w:t>Početak provedbe programa</w:t>
            </w:r>
          </w:p>
        </w:tc>
      </w:tr>
      <w:tr w:rsidR="000E48F2" w14:paraId="1829A6E0" w14:textId="77777777" w:rsidTr="000E48F2">
        <w:trPr>
          <w:trHeight w:val="274"/>
        </w:trPr>
        <w:tc>
          <w:tcPr>
            <w:tcW w:w="3766" w:type="dxa"/>
          </w:tcPr>
          <w:p w14:paraId="025CBFB0" w14:textId="54FAFDF8" w:rsidR="000E48F2" w:rsidRDefault="00472CFB" w:rsidP="0067102F">
            <w:r>
              <w:t>L</w:t>
            </w:r>
            <w:r w:rsidR="000E48F2">
              <w:t>istopad i studeni</w:t>
            </w:r>
          </w:p>
        </w:tc>
        <w:tc>
          <w:tcPr>
            <w:tcW w:w="5243" w:type="dxa"/>
          </w:tcPr>
          <w:p w14:paraId="3B326A6D" w14:textId="77777777" w:rsidR="000E48F2" w:rsidRDefault="000E48F2" w:rsidP="0067102F">
            <w:r>
              <w:t>Radionice – Livada</w:t>
            </w:r>
          </w:p>
        </w:tc>
      </w:tr>
      <w:tr w:rsidR="000E48F2" w14:paraId="6FCAB386" w14:textId="77777777" w:rsidTr="000E48F2">
        <w:trPr>
          <w:trHeight w:val="274"/>
        </w:trPr>
        <w:tc>
          <w:tcPr>
            <w:tcW w:w="9010" w:type="dxa"/>
            <w:gridSpan w:val="2"/>
          </w:tcPr>
          <w:p w14:paraId="10F3B09A" w14:textId="491A5D38" w:rsidR="000E48F2" w:rsidRDefault="000E48F2" w:rsidP="0067102F">
            <w:r>
              <w:t>Zimski praznici</w:t>
            </w:r>
          </w:p>
        </w:tc>
      </w:tr>
      <w:tr w:rsidR="000E48F2" w14:paraId="3C019677" w14:textId="77777777" w:rsidTr="000E48F2">
        <w:trPr>
          <w:trHeight w:val="560"/>
        </w:trPr>
        <w:tc>
          <w:tcPr>
            <w:tcW w:w="3766" w:type="dxa"/>
          </w:tcPr>
          <w:p w14:paraId="4E5602A1" w14:textId="776A1A59" w:rsidR="000E48F2" w:rsidRDefault="00472CFB" w:rsidP="0067102F">
            <w:r>
              <w:t>V</w:t>
            </w:r>
            <w:r w:rsidR="000E48F2">
              <w:t>eljače i ožujka</w:t>
            </w:r>
          </w:p>
        </w:tc>
        <w:tc>
          <w:tcPr>
            <w:tcW w:w="5243" w:type="dxa"/>
          </w:tcPr>
          <w:p w14:paraId="54AFCA81" w14:textId="77777777" w:rsidR="000E48F2" w:rsidRDefault="000E48F2" w:rsidP="0067102F">
            <w:r>
              <w:t>Radionice - Voda</w:t>
            </w:r>
          </w:p>
          <w:p w14:paraId="76F8A5E7" w14:textId="77777777" w:rsidR="000E48F2" w:rsidRDefault="000E48F2" w:rsidP="0067102F">
            <w:r>
              <w:t>Posjet Zavodu za javno zdravstvo</w:t>
            </w:r>
          </w:p>
        </w:tc>
      </w:tr>
      <w:tr w:rsidR="000E48F2" w14:paraId="560F5CF7" w14:textId="77777777" w:rsidTr="000E48F2">
        <w:trPr>
          <w:trHeight w:val="274"/>
        </w:trPr>
        <w:tc>
          <w:tcPr>
            <w:tcW w:w="3766" w:type="dxa"/>
          </w:tcPr>
          <w:p w14:paraId="23F61D56" w14:textId="6895D37D" w:rsidR="000E48F2" w:rsidRDefault="00472CFB" w:rsidP="0067102F">
            <w:r>
              <w:t>T</w:t>
            </w:r>
            <w:r w:rsidR="000E48F2">
              <w:t>ravnja i svibnja</w:t>
            </w:r>
          </w:p>
        </w:tc>
        <w:tc>
          <w:tcPr>
            <w:tcW w:w="5243" w:type="dxa"/>
          </w:tcPr>
          <w:p w14:paraId="33D0385F" w14:textId="77777777" w:rsidR="000E48F2" w:rsidRDefault="000E48F2" w:rsidP="0067102F">
            <w:r>
              <w:t>Radionice – Šuma</w:t>
            </w:r>
          </w:p>
        </w:tc>
      </w:tr>
      <w:tr w:rsidR="000E48F2" w14:paraId="7ED06E90" w14:textId="77777777" w:rsidTr="000E48F2">
        <w:trPr>
          <w:trHeight w:val="548"/>
        </w:trPr>
        <w:tc>
          <w:tcPr>
            <w:tcW w:w="3766" w:type="dxa"/>
          </w:tcPr>
          <w:p w14:paraId="266E625F" w14:textId="1EFD8AD2" w:rsidR="000E48F2" w:rsidRDefault="00472CFB" w:rsidP="0067102F">
            <w:r>
              <w:t>L</w:t>
            </w:r>
            <w:r w:rsidR="000E48F2">
              <w:t>ipanj</w:t>
            </w:r>
          </w:p>
        </w:tc>
        <w:tc>
          <w:tcPr>
            <w:tcW w:w="5243" w:type="dxa"/>
          </w:tcPr>
          <w:p w14:paraId="73C0ACE7" w14:textId="77777777" w:rsidR="000E48F2" w:rsidRDefault="000E48F2" w:rsidP="0067102F">
            <w:r>
              <w:t>Posjet Parku znanosti</w:t>
            </w:r>
          </w:p>
          <w:p w14:paraId="41B60451" w14:textId="77777777" w:rsidR="000E48F2" w:rsidRDefault="000E48F2" w:rsidP="0067102F">
            <w:r>
              <w:t>Radionica Zagorskog prirodnjačkog centra</w:t>
            </w:r>
          </w:p>
        </w:tc>
      </w:tr>
      <w:tr w:rsidR="000E48F2" w14:paraId="1EF1CB5A" w14:textId="77777777" w:rsidTr="000E48F2">
        <w:trPr>
          <w:trHeight w:val="286"/>
        </w:trPr>
        <w:tc>
          <w:tcPr>
            <w:tcW w:w="9010" w:type="dxa"/>
            <w:gridSpan w:val="2"/>
          </w:tcPr>
          <w:p w14:paraId="1D2E9408" w14:textId="4D5601A7" w:rsidR="000E48F2" w:rsidRDefault="000E48F2" w:rsidP="0067102F">
            <w:r>
              <w:t>Ljetni praznici</w:t>
            </w:r>
          </w:p>
        </w:tc>
      </w:tr>
      <w:tr w:rsidR="000E48F2" w14:paraId="34736FA6" w14:textId="77777777" w:rsidTr="00672F58">
        <w:trPr>
          <w:trHeight w:val="1129"/>
        </w:trPr>
        <w:tc>
          <w:tcPr>
            <w:tcW w:w="3766" w:type="dxa"/>
          </w:tcPr>
          <w:p w14:paraId="3D130A5F" w14:textId="45384630" w:rsidR="000E48F2" w:rsidRDefault="00472CFB" w:rsidP="0067102F">
            <w:r>
              <w:t>R</w:t>
            </w:r>
            <w:r w:rsidR="000E48F2">
              <w:t>ujan</w:t>
            </w:r>
          </w:p>
        </w:tc>
        <w:tc>
          <w:tcPr>
            <w:tcW w:w="5243" w:type="dxa"/>
          </w:tcPr>
          <w:p w14:paraId="1E81ADB7" w14:textId="77777777" w:rsidR="000E48F2" w:rsidRDefault="000E48F2" w:rsidP="0067102F">
            <w:r>
              <w:t>Pripreme za Znanstveni piknik</w:t>
            </w:r>
          </w:p>
          <w:p w14:paraId="6FF1F8BB" w14:textId="77777777" w:rsidR="000E48F2" w:rsidRDefault="000E48F2" w:rsidP="0067102F">
            <w:r>
              <w:t>Sudjelovanje na Znanstvenom pikniku</w:t>
            </w:r>
          </w:p>
          <w:p w14:paraId="1C95A8A4" w14:textId="755D9D53" w:rsidR="000E48F2" w:rsidRDefault="00672F58" w:rsidP="0067102F">
            <w:r w:rsidRPr="00672F58">
              <w:t>Završni sastanak roditelja i sudionika programa – prezentacija proizvoda</w:t>
            </w:r>
          </w:p>
        </w:tc>
      </w:tr>
    </w:tbl>
    <w:p w14:paraId="42AE5EA0" w14:textId="77777777" w:rsidR="006B22F4" w:rsidRDefault="006B22F4" w:rsidP="00AD6FC8">
      <w:pPr>
        <w:spacing w:after="0" w:line="480" w:lineRule="auto"/>
        <w:rPr>
          <w:rFonts w:cstheme="minorHAnsi"/>
          <w:lang w:val="en-GB"/>
        </w:rPr>
      </w:pPr>
    </w:p>
    <w:p w14:paraId="228C157E" w14:textId="601FE559" w:rsidR="00436F24" w:rsidRPr="00DA70B2" w:rsidRDefault="0024509A" w:rsidP="00AD6FC8">
      <w:pPr>
        <w:spacing w:after="0"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Prostor</w:t>
      </w:r>
    </w:p>
    <w:p w14:paraId="587375FD" w14:textId="64A95AC4" w:rsidR="004D758E" w:rsidRPr="00DA70B2" w:rsidRDefault="008045D7" w:rsidP="0024509A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Budući da program sadrži aktivnosti koje se provode unutar i izvan učionice (na terenu u prirodi), za svaku će se radionicu odabrati i prilagoditi mjesto rada prema planiranim aktivnostima. Koristit će se unutarnji prostor (učionica ili dvorana) Centra izvrsnosti, te vanjski prostor u neposrednoj blizini Centra izvrsnosti (livada, šuma, jezero ili rijeka). Zatvoreni prostor u kojem se odvija program mora biti opremljen specifičnom opremom, materijalima i priborom kako bi se osigurali svi tehnički uvjeti za uspješnu provedbu planiranih aktivnosti. Prostor Centra izvrsnosti, te nabavu i opremanje prostora osigurat će osnivač Centra izvrsnosti Krapinsko-zagorska županija.</w:t>
      </w:r>
    </w:p>
    <w:p w14:paraId="580AA1DB" w14:textId="77777777" w:rsidR="00766D03" w:rsidRDefault="00766D03" w:rsidP="0024509A">
      <w:pPr>
        <w:spacing w:after="0" w:line="480" w:lineRule="auto"/>
        <w:rPr>
          <w:rFonts w:cstheme="minorHAnsi"/>
          <w:b/>
          <w:lang w:val="en-GB"/>
        </w:rPr>
      </w:pPr>
    </w:p>
    <w:p w14:paraId="3D5C8874" w14:textId="77777777" w:rsidR="00472CFB" w:rsidRDefault="00472CFB" w:rsidP="0024509A">
      <w:pPr>
        <w:spacing w:after="0" w:line="480" w:lineRule="auto"/>
        <w:rPr>
          <w:rFonts w:cstheme="minorHAnsi"/>
          <w:b/>
          <w:lang w:val="en-GB"/>
        </w:rPr>
      </w:pPr>
    </w:p>
    <w:p w14:paraId="641297E7" w14:textId="77777777" w:rsidR="00472CFB" w:rsidRDefault="00472CFB" w:rsidP="0024509A">
      <w:pPr>
        <w:spacing w:after="0" w:line="480" w:lineRule="auto"/>
        <w:rPr>
          <w:rFonts w:cstheme="minorHAnsi"/>
          <w:b/>
          <w:lang w:val="en-GB"/>
        </w:rPr>
      </w:pPr>
    </w:p>
    <w:p w14:paraId="5E13B0EF" w14:textId="11BB9367" w:rsidR="00436F24" w:rsidRPr="00DA70B2" w:rsidRDefault="00436F24" w:rsidP="0024509A">
      <w:pPr>
        <w:spacing w:after="0" w:line="480" w:lineRule="auto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lastRenderedPageBreak/>
        <w:t>Oprema, materijal i pribor</w:t>
      </w:r>
    </w:p>
    <w:p w14:paraId="3477B68A" w14:textId="77777777" w:rsidR="005B36E1" w:rsidRPr="00DA70B2" w:rsidRDefault="005B36E1" w:rsidP="0024509A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Za provedbu programa osigurat će se određena oprema, materijal i pribor za rad. Nabavku opreme financirat će Krapinsko-zagorska županija. Ukoliko netko od nastavnika nije osposobljen za rad s određenim instrumentima i uređajima, omogućit će mu se potrebna izobrazba.</w:t>
      </w:r>
    </w:p>
    <w:p w14:paraId="6FA28D51" w14:textId="632A6FB8" w:rsidR="00D5138F" w:rsidRPr="00DA70B2" w:rsidRDefault="00D5138F" w:rsidP="0024509A">
      <w:pPr>
        <w:pStyle w:val="Odlomakpopisa"/>
        <w:numPr>
          <w:ilvl w:val="0"/>
          <w:numId w:val="3"/>
        </w:numPr>
        <w:spacing w:after="0" w:line="480" w:lineRule="auto"/>
        <w:ind w:left="0"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Oprema za pokuse (dva svjetlosna mikroskopa, dva elektronska povećala, povećala,</w:t>
      </w:r>
      <w:r w:rsidR="00F228EB" w:rsidRPr="00DA70B2">
        <w:rPr>
          <w:rFonts w:ascii="inherit" w:eastAsia="Times New Roman" w:hAnsi="inherit" w:cs="Courier New"/>
          <w:color w:val="202124"/>
          <w:sz w:val="42"/>
          <w:szCs w:val="42"/>
          <w:lang w:val="en-GB" w:eastAsia="hr-HR"/>
        </w:rPr>
        <w:t xml:space="preserve"> </w:t>
      </w:r>
      <w:r w:rsidR="00F228EB" w:rsidRPr="00DA70B2">
        <w:rPr>
          <w:rFonts w:cstheme="minorHAnsi"/>
          <w:lang w:val="en-GB"/>
        </w:rPr>
        <w:t>mjerne posude,</w:t>
      </w:r>
      <w:r w:rsidR="00F228EB" w:rsidRPr="00DA70B2">
        <w:rPr>
          <w:rFonts w:ascii="inherit" w:eastAsia="Times New Roman" w:hAnsi="inherit" w:cs="Courier New"/>
          <w:color w:val="202124"/>
          <w:sz w:val="42"/>
          <w:szCs w:val="42"/>
          <w:lang w:val="en-GB" w:eastAsia="hr-HR"/>
        </w:rPr>
        <w:t xml:space="preserve"> </w:t>
      </w:r>
      <w:r w:rsidR="00F228EB" w:rsidRPr="00DA70B2">
        <w:rPr>
          <w:rFonts w:cstheme="minorHAnsi"/>
          <w:lang w:val="en-GB"/>
        </w:rPr>
        <w:t>digitalne vage, laboratorijske čaše, kapaljke, pincete, Petrijeve zdjelice, Erlenmeyerove tikvice, epruvete, čajne žličice, indikatori za kiseline i lužine, pribor za odjeljak za ribe).</w:t>
      </w:r>
    </w:p>
    <w:p w14:paraId="4A145DAD" w14:textId="4BFDD304" w:rsidR="00F228EB" w:rsidRPr="00DA70B2" w:rsidRDefault="00F228EB" w:rsidP="0024509A">
      <w:pPr>
        <w:pStyle w:val="Odlomakpopisa"/>
        <w:numPr>
          <w:ilvl w:val="0"/>
          <w:numId w:val="3"/>
        </w:numPr>
        <w:spacing w:after="0" w:line="480" w:lineRule="auto"/>
        <w:ind w:left="0"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Oprema za terenska istraživanja (Secchi disk, Turbidity tube, analogni i digitalni termometri za mjerenje temperature zraka i tla, higrometar, barometar, pH metar, konduktometar, GPS uređaj, digitalna meteorološka stanica, planktonska mreža, set za ispitivanje kvalitete vode, GlobiSenc LabDisc BioChem, uže, mjerači, ljepljive trake u boji i dalekozor).</w:t>
      </w:r>
    </w:p>
    <w:p w14:paraId="0A5A9C6E" w14:textId="7FA9DED8" w:rsidR="00F228EB" w:rsidRPr="00DA70B2" w:rsidRDefault="00F228EB" w:rsidP="0024509A">
      <w:pPr>
        <w:pStyle w:val="Odlomakpopisa"/>
        <w:numPr>
          <w:ilvl w:val="0"/>
          <w:numId w:val="3"/>
        </w:numPr>
        <w:spacing w:after="0" w:line="480" w:lineRule="auto"/>
        <w:ind w:left="0"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ICT oprema (</w:t>
      </w:r>
      <w:r w:rsidR="005157F4" w:rsidRPr="00DA70B2">
        <w:rPr>
          <w:rFonts w:cstheme="minorHAnsi"/>
          <w:lang w:val="en-GB"/>
        </w:rPr>
        <w:t>računalo, laptop, tablet, LCD projektor, pametna ploča, printer).</w:t>
      </w:r>
    </w:p>
    <w:p w14:paraId="512FCEA0" w14:textId="77777777" w:rsidR="00F228EB" w:rsidRPr="00DA70B2" w:rsidRDefault="00F228EB" w:rsidP="0024509A">
      <w:pPr>
        <w:pStyle w:val="Odlomakpopisa"/>
        <w:numPr>
          <w:ilvl w:val="0"/>
          <w:numId w:val="3"/>
        </w:numPr>
        <w:spacing w:after="0" w:line="480" w:lineRule="auto"/>
        <w:ind w:left="0"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Didaktičko-metodički materijali (plakati, modeli, igre).</w:t>
      </w:r>
    </w:p>
    <w:p w14:paraId="0337CD09" w14:textId="75D4147E" w:rsidR="004D758E" w:rsidRDefault="005157F4" w:rsidP="0024509A">
      <w:pPr>
        <w:pStyle w:val="Odlomakpopisa"/>
        <w:numPr>
          <w:ilvl w:val="0"/>
          <w:numId w:val="3"/>
        </w:numPr>
        <w:spacing w:after="0" w:line="480" w:lineRule="auto"/>
        <w:ind w:left="0"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Priručnici za rad s LabDiscom, GLOBE priručnici za atmosferska, hidrološka i pedološka mjerenja, udžbenici, prirodoslovni časopisi, enciklopedije, zbirke zadataka, determinacijski ključevi za biljne i životinjske vrste.</w:t>
      </w:r>
    </w:p>
    <w:p w14:paraId="43F3FA56" w14:textId="77777777" w:rsidR="00766D03" w:rsidRDefault="00766D03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4D58B72E" w14:textId="54BA2079" w:rsidR="003F4181" w:rsidRPr="00DA70B2" w:rsidRDefault="003F4181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 xml:space="preserve">Obrazovanje i usavršavanje </w:t>
      </w:r>
      <w:r w:rsidR="00472CFB" w:rsidRPr="00472CFB">
        <w:rPr>
          <w:rFonts w:cstheme="minorHAnsi"/>
          <w:b/>
          <w:lang w:val="hr-HR"/>
        </w:rPr>
        <w:t>djelatnika</w:t>
      </w:r>
    </w:p>
    <w:p w14:paraId="5F78508E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Centar izvrsnosti potiče stručno usavršavanje nastavnika koji provode program. Obuhvaća stručno obrazovanje i usavršavanje u predmetnom području (prirodne znanosti), te u području rada s darovitim učenicima. Učitelji će moći prisustvovati raznim predavanjima, konferencijama, radionicama, stručnim skupovima i vijećima na županijskoj, državnoj i međunarodnoj razini. Učitelje će se poticati da svoja znanja i iskustva u radu s darovitim učenicima šire i prenose kao predavači na raznim županijskim i državnim stručnim skupovima i seminarima te da ih implementiraju u svakodnevni rad u školama.</w:t>
      </w:r>
    </w:p>
    <w:p w14:paraId="25B73732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lastRenderedPageBreak/>
        <w:t>Poticat će se suradnja s različitim institucijama, umrežavanje s kolegama iz drugih centara izvrsnosti u Hrvatskoj kao i s udrugama koje se bave obrazovanjem darovitih radi razmjene dobrih iskustava i praksi, osmišljavanja zajedničkih oblika suradnje, te na temelju nove znanstvene spoznaje i razmjena praktičnih iskustava, poboljšan rad s darovitim učenicima.</w:t>
      </w:r>
    </w:p>
    <w:p w14:paraId="00CD4A51" w14:textId="59E07939" w:rsidR="003F4181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Također, nastavnike će se poticati na osmišljavanje novih programa i projekata iz područja znanosti. To će u narednim godinama omogućiti uključivanje većeg broja darovitih, sposobnih i motiviranih učenika drugih dobnih skupina u obogaćene prirodoslovne programe.</w:t>
      </w:r>
    </w:p>
    <w:p w14:paraId="139767DC" w14:textId="77777777" w:rsidR="007545B7" w:rsidRPr="00DA70B2" w:rsidRDefault="007545B7" w:rsidP="003F4181">
      <w:pPr>
        <w:spacing w:after="0" w:line="480" w:lineRule="auto"/>
        <w:ind w:firstLine="284"/>
        <w:rPr>
          <w:rFonts w:cstheme="minorHAnsi"/>
          <w:lang w:val="en-GB"/>
        </w:rPr>
      </w:pPr>
    </w:p>
    <w:p w14:paraId="5D733903" w14:textId="77777777" w:rsidR="003F4181" w:rsidRPr="00DA70B2" w:rsidRDefault="003F4181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Suradnja s institucijama i udrugama</w:t>
      </w:r>
    </w:p>
    <w:p w14:paraId="285F1C01" w14:textId="28E5D500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U cilju povezivanja i suradnje sa stručnjacima iz područja prirodnih znanosti, a prema interesu studenata, surađivati će se s raznim udrugama i institucijama</w:t>
      </w:r>
      <w:r>
        <w:rPr>
          <w:rFonts w:cstheme="minorHAnsi"/>
          <w:lang w:val="en-GB"/>
        </w:rPr>
        <w:t>. Kako bismo obogatili program i omogućili produbljivanje znanja iz područja prirodnih znanosti, suradnja sa Zagorskim prirodnjačkim centrom odvijat će se u sklopu radionice brojanja populacija ugroženih biljnih vrsta. Suradnja s udrugom “BIOM” ostvarit će se ukoliko studenti pokažu interes za sudjelovanje u projektima monitoringa pojedinih vrsta ptica na području Krapinsko-zagorske županije. Suradnja sa stručnjacima Zavoda za javno zdravstvo odvijat će se tijekom provedbe radionica na kojima se utvrđuje kakvoća vode. Suradnja s članovima lokalnog ribičkog društva ostvarivat će se tijekom provedbe radionice o osnovama športskog ribolova i determinaciji ribljih vrsta u proučavanom vodenom staništu. Suradnja s autorima i edukatorima Parka znanosti odvijat će se tijekom posjeta interaktivnom Parku znanosti.</w:t>
      </w:r>
    </w:p>
    <w:p w14:paraId="63C22C20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U svrhu dodatnog stručnog usavršavanja nastavnika koji provode program, poticanja razmjene radnih iskustava, osmišljavanja novih zajedničkih projekata ili drugih oblika suradnje, a time i unapređenja rada s darovitim učenicima, ostvarit će se suradnja sa stručnjacima te udruge koje se bave obrazovanjem darovite djece: udruga „Vjetar u </w:t>
      </w:r>
      <w:proofErr w:type="gramStart"/>
      <w:r w:rsidRPr="00DA70B2">
        <w:rPr>
          <w:rFonts w:cstheme="minorHAnsi"/>
          <w:lang w:val="en-GB"/>
        </w:rPr>
        <w:t>leđa“</w:t>
      </w:r>
      <w:proofErr w:type="gramEnd"/>
      <w:r w:rsidRPr="00DA70B2">
        <w:rPr>
          <w:rFonts w:cstheme="minorHAnsi"/>
          <w:lang w:val="en-GB"/>
        </w:rPr>
        <w:t>, udruga „Bioteka“, Centar izvrsnosti za biologiju i kemiju Varaždinske županije, Agencija za odgoj i obrazovanje, Ministarstvo znanosti i obrazovanja.</w:t>
      </w:r>
    </w:p>
    <w:p w14:paraId="2716E5D8" w14:textId="77777777" w:rsidR="00766D03" w:rsidRDefault="00766D03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6C7C6B9F" w14:textId="247B3E6F" w:rsidR="003F4181" w:rsidRPr="00DA70B2" w:rsidRDefault="003F4181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lastRenderedPageBreak/>
        <w:t>Suradnja s roditeljima</w:t>
      </w:r>
    </w:p>
    <w:p w14:paraId="7C399C42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U provedbi ovog obogaćenog programa iznimno je važna suradnja s roditeljima, budući da su roditelji, uz učitelje i učenike, nezaobilazan partner u pružanju kvalitetne podrške u poticanju razvoja darovite djece (Burušić &amp; Šerepac, 2019). Početak te suradnje ostvaruje se potpisivanjem ugovora o sudjelovanju studenta u programu. Na prvom roditeljskom sastanku roditelji dobivaju osnovne informacije o provedbi programa te se s njima obavlja inicijalni razgovor na kojem se dobivaju osnovne informacije o razvojnim karakteristikama svakog učenika. Te će informacije koristiti učitelji koji provode program kako bi, prema specifičnim karakteristikama i potrebama svakog učenika, mogli primijeniti metode i pristupe prilagođene njihovim individualnim potrebama.</w:t>
      </w:r>
    </w:p>
    <w:p w14:paraId="492C8696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Tijekom cjelogodišnje suradnje podaci o svakom studentu dopunjuju se podacima dobivenim iz raznih kontrolnih lista, ljestvica procjene i upitnika. Na kraju programa roditelji će prisustvovati završnom susretu na kojem će učenici prezentirati svoje proizvode (prezentacije, plakate, pokuse). Također, roditelji će sudjelovati u procesu evaluacije programa, kako bi se na temelju njihovog mišljenja program mogao dopuniti i unaprijediti.</w:t>
      </w:r>
    </w:p>
    <w:p w14:paraId="4C341703" w14:textId="084F3473" w:rsidR="003F4181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Roditelji se savjetuju o primjerenim postupcima za poticanje razvoja darovite djece, potiču ih na sudjelovanje u raznim predavanjima, suradnju s udrugama, posjećuju događanja i uključuju se u projekte vezane uz rad s darovitom djecom.</w:t>
      </w:r>
    </w:p>
    <w:p w14:paraId="109F65D0" w14:textId="77777777" w:rsidR="00766D03" w:rsidRDefault="00766D03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66B15E96" w14:textId="0A0583D6" w:rsidR="003F4181" w:rsidRPr="00DA70B2" w:rsidRDefault="003F4181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Programsko financiranje</w:t>
      </w:r>
    </w:p>
    <w:p w14:paraId="3D868D5D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Osnivač Centra izvrsnosti za prirodne znanosti u sklopu kojeg se provodi ovaj obogaćeni program je Krapinsko-zagorska županija koja financira provedbu programa. To uključuje: rad nastavnika, gostujućih predavača, nabavu cjelokupne opreme, materijala i pribora, financiranje prijevoza i prehrane učenika, ulaznice za posjete, edukaciju nastavnika, putne troškove za sudjelovanje na stručnim skupovima i konferencijama.</w:t>
      </w:r>
    </w:p>
    <w:p w14:paraId="6DE9FFB3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Prilikom planiranja programa i odabira mjesta održavanja programa moguće je odabrati jednu od škola u Krapinsko-zagorskoj županiji koja raspolaže većinom potrebne opreme i pribora potrebnih za </w:t>
      </w:r>
      <w:r w:rsidRPr="00DA70B2">
        <w:rPr>
          <w:rFonts w:cstheme="minorHAnsi"/>
          <w:lang w:val="en-GB"/>
        </w:rPr>
        <w:lastRenderedPageBreak/>
        <w:t>izvođenje programa, kao i specijalizirano opremljenu učionicu. Osnivač većine škola je također Krapinsko-zagorska županija, pa je moguće uštedjeti sredstva za nabavu ovako specifične opreme.</w:t>
      </w:r>
    </w:p>
    <w:p w14:paraId="45036AD7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Učitelji koji provode program su zaposlenici škola u Županiji, a dio svog obrazovanja mogu ostvariti u sklopu redovnog stručnog usavršavanja. Također, prema interesu učenika, nastavnici mogu predložiti uključivanje u pojedine projekte i prijave na natječaje koje financiraju vanjske organizacije i institucije, čime se osiguravaju dodatna sredstva za nabavu opreme, materijala za rad, posjete i edukaciju nastavnika.</w:t>
      </w:r>
    </w:p>
    <w:p w14:paraId="2F64C54A" w14:textId="281FED1F" w:rsidR="0024509A" w:rsidRDefault="003F4181" w:rsidP="006B22F4">
      <w:pPr>
        <w:spacing w:after="0" w:line="480" w:lineRule="auto"/>
        <w:ind w:firstLine="284"/>
        <w:rPr>
          <w:rFonts w:cstheme="minorHAnsi"/>
          <w:b/>
          <w:lang w:val="en-GB"/>
        </w:rPr>
      </w:pPr>
      <w:r w:rsidRPr="00DA70B2">
        <w:rPr>
          <w:rFonts w:cstheme="minorHAnsi"/>
          <w:lang w:val="en-GB"/>
        </w:rPr>
        <w:t>Predstavljanjem i prikazom rezultata rada u programu mogu se potaknuti članovi lokalne zajednice, privatne organizacije i pojedinci na financijsku potporu i donacije koje bi omogućile što bolju potporu u obrazovanju darovitih učenika.</w:t>
      </w:r>
    </w:p>
    <w:p w14:paraId="5EA99DF0" w14:textId="77777777" w:rsidR="0024509A" w:rsidRDefault="0024509A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</w:p>
    <w:p w14:paraId="0598445B" w14:textId="6413978B" w:rsidR="003F4181" w:rsidRPr="00DA70B2" w:rsidRDefault="003F4181" w:rsidP="003F4181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Evaluacija programa</w:t>
      </w:r>
    </w:p>
    <w:p w14:paraId="3D8306B7" w14:textId="024A67D2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 xml:space="preserve">Za poboljšanje i modificiranje programa potrebna je njegova evaluacija. </w:t>
      </w:r>
      <w:r w:rsidR="00FE620C">
        <w:rPr>
          <w:rFonts w:cstheme="minorHAnsi"/>
          <w:lang w:val="en-GB"/>
        </w:rPr>
        <w:t>S</w:t>
      </w:r>
      <w:r w:rsidRPr="00DA70B2">
        <w:rPr>
          <w:rFonts w:cstheme="minorHAnsi"/>
          <w:lang w:val="en-GB"/>
        </w:rPr>
        <w:t>vaki aspekt programa treba evaluirati kako bi se na kraju njegove provedbe ocijenila uspješnost cijelog programa.</w:t>
      </w:r>
    </w:p>
    <w:p w14:paraId="66A56209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Tim za kvalitetu provedbe programa koji se sastoji od nastavnika koji provode program, autora programa i stručnih suradnika u Centru izvrsnosti, osmišljava, prati i ocjenjuje sve etape programa (selekciju učenika). i učitelja, financiranje programa, suradnja s roditeljima i vanjskim institucijama, stručno usavršavanje učitelja, postizanje ciljeva i drugo).</w:t>
      </w:r>
    </w:p>
    <w:p w14:paraId="71AEDF04" w14:textId="77777777" w:rsidR="003F4181" w:rsidRPr="00DA70B2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Nastavnici vode potrebnu dokumentaciju o provedbenim aktivnostima i postizanju postavljenih ciljeva, kako bi unaprijedili metode i aktivnosti koje su primjenjivane tijekom provedbe. Pripremaju izvješće o napretku svakog učenika, kako bi dali povratnu informaciju učeniku i roditelju o postignućima i doprinosima, ali i procijenili primjerenost primijenjenih metoda i strategija kako bi se postigla najbolja moguća individualna podrška za svakoga. student. Program će se vrednovati i kroz uspjeh studenata na natjecanjima, uključujući korištenje natječaja i projekata te sudjelovanje na znanstvenim festivalima i smotrama.</w:t>
      </w:r>
    </w:p>
    <w:p w14:paraId="5CAE7DEF" w14:textId="77777777" w:rsidR="003F4181" w:rsidRPr="00B455BF" w:rsidRDefault="003F4181" w:rsidP="003F4181">
      <w:pPr>
        <w:spacing w:after="0" w:line="480" w:lineRule="auto"/>
        <w:ind w:firstLine="284"/>
        <w:rPr>
          <w:rFonts w:cstheme="minorHAnsi"/>
          <w:lang w:val="en-GB"/>
        </w:rPr>
      </w:pPr>
      <w:r w:rsidRPr="00B455BF">
        <w:rPr>
          <w:rFonts w:cstheme="minorHAnsi"/>
          <w:lang w:val="en"/>
        </w:rPr>
        <w:lastRenderedPageBreak/>
        <w:t>Evaluacija će uključivati i praćenje uključenosti nastavnika u stručno usavršavanje, uključivanje u nove projekte, osmišljavanje novih znanstvenih programa te uspostavljanje suradnje s drugim Centrima izvrsnosti i institucijama.</w:t>
      </w:r>
      <w:r w:rsidRPr="00B455BF" w:rsidDel="00837A57">
        <w:rPr>
          <w:rFonts w:cstheme="minorHAnsi"/>
        </w:rPr>
        <w:t xml:space="preserve"> </w:t>
      </w:r>
    </w:p>
    <w:p w14:paraId="0F558FE3" w14:textId="7302E8BC" w:rsidR="000147F4" w:rsidRDefault="003F4181" w:rsidP="0024509A">
      <w:pPr>
        <w:spacing w:after="0" w:line="480" w:lineRule="auto"/>
        <w:ind w:firstLine="284"/>
        <w:rPr>
          <w:rFonts w:cstheme="minorHAnsi"/>
          <w:lang w:val="en-GB"/>
        </w:rPr>
      </w:pPr>
      <w:r w:rsidRPr="00DA70B2">
        <w:rPr>
          <w:rFonts w:cstheme="minorHAnsi"/>
          <w:lang w:val="en-GB"/>
        </w:rPr>
        <w:t>Studenti će također sudjelovati u evaluaciji programa, kako bi iz prve ruke dobili informacije o svojim iskustvima i promišljanjima o samom programu, što će voditi članove tima za kvalitetu u poboljšanju i modificiranju programa.</w:t>
      </w:r>
    </w:p>
    <w:p w14:paraId="51A77C71" w14:textId="77777777" w:rsidR="0024509A" w:rsidRPr="003F4181" w:rsidRDefault="0024509A" w:rsidP="0024509A">
      <w:pPr>
        <w:spacing w:after="0" w:line="480" w:lineRule="auto"/>
        <w:ind w:firstLine="284"/>
        <w:rPr>
          <w:rFonts w:cstheme="minorHAnsi"/>
          <w:lang w:val="en-GB"/>
        </w:rPr>
      </w:pPr>
    </w:p>
    <w:p w14:paraId="65CD32A7" w14:textId="66E3A24A" w:rsidR="000531C3" w:rsidRPr="00AD6FC8" w:rsidRDefault="00436F24" w:rsidP="00AD6FC8">
      <w:pPr>
        <w:spacing w:after="0" w:line="480" w:lineRule="auto"/>
        <w:ind w:firstLine="284"/>
        <w:jc w:val="center"/>
        <w:rPr>
          <w:rFonts w:cstheme="minorHAnsi"/>
          <w:b/>
          <w:lang w:val="en-GB"/>
        </w:rPr>
      </w:pPr>
      <w:r w:rsidRPr="00DA70B2">
        <w:rPr>
          <w:rFonts w:cstheme="minorHAnsi"/>
          <w:b/>
          <w:lang w:val="en-GB"/>
        </w:rPr>
        <w:t>Odgojno-obrazovni rad</w:t>
      </w:r>
      <w:r w:rsidR="006F0E1E" w:rsidRPr="00DA70B2">
        <w:rPr>
          <w:rFonts w:ascii="Calibri" w:eastAsia="Times New Roman" w:hAnsi="Calibri" w:cs="Calibri"/>
          <w:b/>
          <w:lang w:val="en-GB" w:eastAsia="hr-HR"/>
        </w:rPr>
        <w:t xml:space="preserve"> </w:t>
      </w:r>
    </w:p>
    <w:p w14:paraId="65A1AAB0" w14:textId="01AEEC8B" w:rsidR="00F565BD" w:rsidRPr="00DA70B2" w:rsidRDefault="00472CFB" w:rsidP="00DA70B2">
      <w:pPr>
        <w:spacing w:after="0" w:line="480" w:lineRule="auto"/>
        <w:rPr>
          <w:rFonts w:ascii="Calibri" w:eastAsia="Times New Roman" w:hAnsi="Calibri" w:cs="Calibri"/>
          <w:b/>
          <w:lang w:val="en-GB" w:eastAsia="hr-HR"/>
        </w:rPr>
      </w:pPr>
      <w:r w:rsidRPr="00DA70B2">
        <w:rPr>
          <w:rFonts w:ascii="Calibri" w:eastAsia="Times New Roman" w:hAnsi="Calibri" w:cs="Calibri"/>
          <w:b/>
          <w:lang w:val="en-GB" w:eastAsia="hr-HR"/>
        </w:rPr>
        <w:t>Godišnj</w:t>
      </w:r>
      <w:r>
        <w:rPr>
          <w:rFonts w:ascii="Calibri" w:eastAsia="Times New Roman" w:hAnsi="Calibri" w:cs="Calibri"/>
          <w:b/>
          <w:lang w:val="en-GB" w:eastAsia="hr-HR"/>
        </w:rPr>
        <w:t xml:space="preserve">i </w:t>
      </w:r>
      <w:r w:rsidR="006F0E1E" w:rsidRPr="00DA70B2">
        <w:rPr>
          <w:rFonts w:ascii="Calibri" w:eastAsia="Times New Roman" w:hAnsi="Calibri" w:cs="Calibri"/>
          <w:b/>
          <w:lang w:val="en-GB" w:eastAsia="hr-HR"/>
        </w:rPr>
        <w:t>plan i program rada</w:t>
      </w:r>
    </w:p>
    <w:p w14:paraId="061E1BC6" w14:textId="44BB9D9A" w:rsidR="00F565BD" w:rsidRPr="00DA70B2" w:rsidRDefault="00F565BD" w:rsidP="00DA70B2">
      <w:pPr>
        <w:spacing w:after="0" w:line="480" w:lineRule="auto"/>
        <w:ind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Namijenjeno učenicima: 5.r</w:t>
      </w:r>
    </w:p>
    <w:p w14:paraId="722CC66E" w14:textId="614C5581" w:rsidR="001E190C" w:rsidRPr="00DA70B2" w:rsidRDefault="009F653E" w:rsidP="00A61A30">
      <w:pPr>
        <w:spacing w:after="0" w:line="480" w:lineRule="auto"/>
        <w:ind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Broj učenika: 15</w:t>
      </w:r>
    </w:p>
    <w:p w14:paraId="3AC56512" w14:textId="4757E68F" w:rsidR="00F565BD" w:rsidRPr="00DA70B2" w:rsidRDefault="00F565BD" w:rsidP="00A61A30">
      <w:pPr>
        <w:spacing w:after="0" w:line="480" w:lineRule="auto"/>
        <w:ind w:firstLine="284"/>
        <w:rPr>
          <w:rFonts w:ascii="Calibri" w:eastAsia="Times New Roman" w:hAnsi="Calibri" w:cs="Calibri"/>
          <w:b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Predviđeni broj sati: 80</w:t>
      </w:r>
    </w:p>
    <w:p w14:paraId="76DAA927" w14:textId="3432B917" w:rsidR="00F565BD" w:rsidRPr="00DA70B2" w:rsidRDefault="00F565BD" w:rsidP="00AD6FC8">
      <w:pPr>
        <w:spacing w:after="0" w:line="480" w:lineRule="auto"/>
        <w:ind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Tema: staništa (livada, šuma, jezero/rijeka/potok)</w:t>
      </w:r>
    </w:p>
    <w:p w14:paraId="68E8EC37" w14:textId="74C4835F" w:rsidR="00A149DC" w:rsidRPr="00DA70B2" w:rsidRDefault="00F565BD" w:rsidP="00AD6FC8">
      <w:pPr>
        <w:spacing w:after="0" w:line="480" w:lineRule="auto"/>
        <w:rPr>
          <w:rFonts w:ascii="Calibri" w:eastAsia="Times New Roman" w:hAnsi="Calibri" w:cs="Calibri"/>
          <w:b/>
          <w:lang w:val="en-GB" w:eastAsia="hr-HR"/>
        </w:rPr>
      </w:pPr>
      <w:r w:rsidRPr="00DA70B2">
        <w:rPr>
          <w:rFonts w:ascii="Calibri" w:eastAsia="Times New Roman" w:hAnsi="Calibri" w:cs="Calibri"/>
          <w:b/>
          <w:lang w:val="en-GB" w:eastAsia="hr-HR"/>
        </w:rPr>
        <w:t>Ciljevi znanstvenih radionica</w:t>
      </w:r>
    </w:p>
    <w:p w14:paraId="1409FC2D" w14:textId="77777777" w:rsidR="00F565BD" w:rsidRPr="00DA70B2" w:rsidRDefault="00F565BD" w:rsidP="00641A60">
      <w:pPr>
        <w:spacing w:after="0" w:line="480" w:lineRule="auto"/>
        <w:ind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Na temelju promatranja, istraživanja u neposrednoj okolini i praktičnih radova:</w:t>
      </w:r>
    </w:p>
    <w:p w14:paraId="5E1C077D" w14:textId="3BF2A50D" w:rsidR="00F565BD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Utvrditi uvjete u različitim staništima (livada, šuma, jezero).</w:t>
      </w:r>
    </w:p>
    <w:p w14:paraId="745828A3" w14:textId="63B3DD1C" w:rsidR="00F565BD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Prepoznati biljne i životinjske vrste u određenim staništima.</w:t>
      </w:r>
    </w:p>
    <w:p w14:paraId="751BFA6F" w14:textId="61BFDF97" w:rsidR="00F565BD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Odrediti prilagodbe živih bića na različite životne uvjete</w:t>
      </w:r>
      <w:r>
        <w:rPr>
          <w:rFonts w:ascii="Calibri" w:eastAsia="Calibri" w:hAnsi="Calibri" w:cs="Calibri"/>
          <w:color w:val="231F20"/>
          <w:lang w:val="en-GB" w:eastAsia="hr-HR"/>
        </w:rPr>
        <w:t>.</w:t>
      </w:r>
    </w:p>
    <w:p w14:paraId="4D637307" w14:textId="2285867C" w:rsidR="00F565BD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Odrediti prehrambene odnose između živih bića u određenom staništu.</w:t>
      </w:r>
    </w:p>
    <w:p w14:paraId="7B40B35F" w14:textId="6477FC73" w:rsidR="00F565BD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Razgovarajte o ekološkim odnosima i prirodnoj ravnoteži u staništima.</w:t>
      </w:r>
    </w:p>
    <w:p w14:paraId="7C2E4FED" w14:textId="764E0DAA" w:rsidR="004C78A5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Odgovorno koristi različito laboratorijsko posuđe, pribor, uređaje i kemikalije</w:t>
      </w:r>
    </w:p>
    <w:p w14:paraId="17BD203A" w14:textId="7FC14A55" w:rsidR="00F565BD" w:rsidRPr="00DA70B2" w:rsidRDefault="004C78A5" w:rsidP="00641A60">
      <w:pPr>
        <w:spacing w:after="0" w:line="480" w:lineRule="auto"/>
        <w:ind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te prema uputama uz primjenu mjera opreza i zaštite.</w:t>
      </w:r>
    </w:p>
    <w:p w14:paraId="4D89FE8D" w14:textId="61D81226" w:rsidR="004C78A5" w:rsidRPr="00DA70B2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Zabilježiti i prikazati rezultate mjerenja i promatranja te crtati</w:t>
      </w:r>
    </w:p>
    <w:p w14:paraId="41F74AE1" w14:textId="6C1E2745" w:rsidR="00F565BD" w:rsidRPr="00DA70B2" w:rsidRDefault="004C78A5" w:rsidP="00641A60">
      <w:pPr>
        <w:spacing w:after="0" w:line="480" w:lineRule="auto"/>
        <w:ind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zaključke iz njih.</w:t>
      </w:r>
    </w:p>
    <w:p w14:paraId="4700638B" w14:textId="060F97A8" w:rsidR="00F565BD" w:rsidRDefault="00951D87" w:rsidP="00641A60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t>Uočiti uzročno-posljedične veze.</w:t>
      </w:r>
    </w:p>
    <w:p w14:paraId="5D01C078" w14:textId="15AC8E67" w:rsidR="00FA3C29" w:rsidRPr="00951D87" w:rsidRDefault="00951D87" w:rsidP="00951D87">
      <w:pPr>
        <w:numPr>
          <w:ilvl w:val="0"/>
          <w:numId w:val="1"/>
        </w:numPr>
        <w:spacing w:after="0" w:line="480" w:lineRule="auto"/>
        <w:ind w:left="0" w:firstLine="284"/>
        <w:rPr>
          <w:rFonts w:ascii="Calibri" w:eastAsia="Times New Roman" w:hAnsi="Calibri" w:cs="Calibri"/>
          <w:lang w:val="en-GB" w:eastAsia="hr-HR"/>
        </w:rPr>
        <w:sectPr w:rsidR="00FA3C29" w:rsidRPr="00951D8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1D87">
        <w:rPr>
          <w:rFonts w:ascii="Calibri" w:eastAsia="Times New Roman" w:hAnsi="Calibri" w:cs="Calibri"/>
          <w:lang w:val="en-GB" w:eastAsia="hr-HR"/>
        </w:rPr>
        <w:t>Razgovarajte o njihovim rezultatima i usporedite ih s rezultatima drugih učenika.</w:t>
      </w:r>
    </w:p>
    <w:p w14:paraId="04AC122D" w14:textId="0DAE87E8" w:rsidR="00F565BD" w:rsidRPr="00DA70B2" w:rsidRDefault="009C23F7" w:rsidP="009C23F7">
      <w:pPr>
        <w:spacing w:after="0" w:line="240" w:lineRule="auto"/>
        <w:rPr>
          <w:rFonts w:ascii="Calibri" w:eastAsia="Times New Roman" w:hAnsi="Calibri" w:cs="Calibri"/>
          <w:lang w:val="en-GB" w:eastAsia="hr-HR"/>
        </w:rPr>
      </w:pPr>
      <w:r w:rsidRPr="00DA70B2">
        <w:rPr>
          <w:rFonts w:ascii="Calibri" w:eastAsia="Times New Roman" w:hAnsi="Calibri" w:cs="Calibri"/>
          <w:lang w:val="en-GB" w:eastAsia="hr-HR"/>
        </w:rPr>
        <w:lastRenderedPageBreak/>
        <w:t xml:space="preserve">Tablica </w:t>
      </w:r>
      <w:r w:rsidR="00085068">
        <w:rPr>
          <w:rFonts w:ascii="Calibri" w:eastAsia="Times New Roman" w:hAnsi="Calibri" w:cs="Calibri"/>
          <w:lang w:val="en-GB" w:eastAsia="hr-HR"/>
        </w:rPr>
        <w:t xml:space="preserve">2. Godišnji plan i program rada </w:t>
      </w:r>
      <w:r w:rsidR="00472CFB">
        <w:rPr>
          <w:rFonts w:ascii="Calibri" w:eastAsia="Times New Roman" w:hAnsi="Calibri" w:cs="Calibri"/>
          <w:lang w:val="en-GB" w:eastAsia="hr-HR"/>
        </w:rPr>
        <w:t>prirodoslovlja</w:t>
      </w:r>
      <w:r w:rsidR="006F0E1E" w:rsidRPr="00DA70B2">
        <w:rPr>
          <w:rFonts w:ascii="Calibri" w:eastAsia="Times New Roman" w:hAnsi="Calibri" w:cs="Calibri"/>
          <w:b/>
          <w:lang w:val="en-GB" w:eastAsia="hr-HR"/>
        </w:rPr>
        <w:t xml:space="preserve"> </w:t>
      </w:r>
    </w:p>
    <w:p w14:paraId="58420D6E" w14:textId="77777777" w:rsidR="00F565BD" w:rsidRPr="00DA70B2" w:rsidRDefault="00F565BD" w:rsidP="00F565BD">
      <w:pPr>
        <w:spacing w:after="0" w:line="240" w:lineRule="auto"/>
        <w:ind w:left="3540"/>
        <w:rPr>
          <w:rFonts w:ascii="Calibri" w:eastAsia="Times New Roman" w:hAnsi="Calibri" w:cs="Calibri"/>
          <w:lang w:val="en-GB" w:eastAsia="hr-HR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4820"/>
        <w:gridCol w:w="2409"/>
      </w:tblGrid>
      <w:tr w:rsidR="00F565BD" w:rsidRPr="000531C3" w14:paraId="0FF68F85" w14:textId="77777777" w:rsidTr="00FA3C29">
        <w:trPr>
          <w:trHeight w:val="446"/>
        </w:trPr>
        <w:tc>
          <w:tcPr>
            <w:tcW w:w="1560" w:type="dxa"/>
            <w:shd w:val="clear" w:color="auto" w:fill="FFFFFF"/>
          </w:tcPr>
          <w:p w14:paraId="790A20EE" w14:textId="0114540E" w:rsidR="0010531C" w:rsidRPr="007D0BC9" w:rsidRDefault="006F0E1E" w:rsidP="0010531C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Tema</w:t>
            </w:r>
          </w:p>
          <w:p w14:paraId="149E40DA" w14:textId="5508E6E5" w:rsidR="00F565BD" w:rsidRPr="007D0BC9" w:rsidRDefault="00F565BD" w:rsidP="00314BB7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162A9E60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Aktivnosti za studente</w:t>
            </w:r>
          </w:p>
        </w:tc>
        <w:tc>
          <w:tcPr>
            <w:tcW w:w="4820" w:type="dxa"/>
            <w:shd w:val="clear" w:color="auto" w:fill="FFFFFF"/>
          </w:tcPr>
          <w:p w14:paraId="7C0A7EAC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Materijal i pribor</w:t>
            </w:r>
          </w:p>
        </w:tc>
        <w:tc>
          <w:tcPr>
            <w:tcW w:w="2409" w:type="dxa"/>
            <w:shd w:val="clear" w:color="auto" w:fill="FFFFFF"/>
          </w:tcPr>
          <w:p w14:paraId="39AA765C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Bilješke</w:t>
            </w:r>
          </w:p>
          <w:p w14:paraId="5B8B7439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</w:tr>
      <w:tr w:rsidR="00F565BD" w:rsidRPr="000531C3" w14:paraId="7FA28820" w14:textId="77777777" w:rsidTr="00B979C7">
        <w:trPr>
          <w:trHeight w:val="2112"/>
        </w:trPr>
        <w:tc>
          <w:tcPr>
            <w:tcW w:w="1560" w:type="dxa"/>
            <w:shd w:val="clear" w:color="auto" w:fill="FFFFFF"/>
          </w:tcPr>
          <w:p w14:paraId="00EC8882" w14:textId="437E7288" w:rsidR="00F565BD" w:rsidRPr="007D0BC9" w:rsidRDefault="00F565BD" w:rsidP="00314BB7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Livada</w:t>
            </w:r>
          </w:p>
          <w:p w14:paraId="0D3D96A1" w14:textId="4F7BA229" w:rsidR="00F565BD" w:rsidRPr="00DA70B2" w:rsidRDefault="00F565BD" w:rsidP="00314BB7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12473BD4" w14:textId="267FCCC5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stanišnih uvjeta: temperatura zraka, tlak zraka, vlažnost zraka, temperatura tla na različitim dubinama, pH tla, oborine, naoblaka.</w:t>
            </w:r>
          </w:p>
          <w:p w14:paraId="51CEE265" w14:textId="0FDF6814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Sudjelovanje u natjecateljskim igrama ("kupovanje" pribora i mjernih instrumenata, kvizovi, slagalice).</w:t>
            </w:r>
          </w:p>
          <w:p w14:paraId="08D0273E" w14:textId="08A877D3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Korištenje digitalnih i analognih mjernih instrumenata.</w:t>
            </w:r>
          </w:p>
          <w:p w14:paraId="347E343D" w14:textId="420981BD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Primjena GLOBE protokola pri prikupljanju i bilježenju podataka.</w:t>
            </w:r>
          </w:p>
          <w:p w14:paraId="68A6E345" w14:textId="189213F0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Izvođenje mjerenja: određivanje temperature zraka i tla na različitim visinama i dubinama, određivanje boje, rastresitosti i razine vlažnosti tla.</w:t>
            </w:r>
          </w:p>
          <w:p w14:paraId="6569C979" w14:textId="3355D967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Izvođenje pokusa (određivanje kiselosti i lužnatosti tla različitim pokazateljima).</w:t>
            </w:r>
          </w:p>
          <w:p w14:paraId="26630704" w14:textId="7F82266C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Prikaz i analiza rezultata mjerenja.</w:t>
            </w:r>
          </w:p>
          <w:p w14:paraId="4010F90C" w14:textId="3F09048E" w:rsidR="00C049C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Rasprava o uvjetima staništa i živim bićima koja žive na livadi.</w:t>
            </w:r>
          </w:p>
          <w:p w14:paraId="60566A89" w14:textId="4B151325" w:rsidR="00F565BD" w:rsidRPr="00DA70B2" w:rsidRDefault="00C049CD" w:rsidP="00422761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Donošenje zaključaka.</w:t>
            </w:r>
          </w:p>
        </w:tc>
        <w:tc>
          <w:tcPr>
            <w:tcW w:w="4820" w:type="dxa"/>
            <w:shd w:val="clear" w:color="auto" w:fill="FFFFFF"/>
          </w:tcPr>
          <w:p w14:paraId="3937F3C8" w14:textId="1BDAF964" w:rsidR="00ED7AB4" w:rsidRPr="00DA70B2" w:rsidRDefault="00C049CD" w:rsidP="008B78D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Za aktivnosti 1 do 6:</w:t>
            </w:r>
          </w:p>
          <w:p w14:paraId="62364E32" w14:textId="2815E830" w:rsidR="001C4830" w:rsidRPr="00DA70B2" w:rsidRDefault="004C55BE" w:rsidP="00422761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Pribor za pokuse (povećala, mjerice, digitalne vage, laboratorijske čaše, kapaljke, pincete, Petrijeve zdjelice, epruvete, žličice, indikatori za kiseline i lužine).</w:t>
            </w:r>
          </w:p>
          <w:p w14:paraId="14E7D632" w14:textId="1FE319A4" w:rsidR="00C049CD" w:rsidRPr="00DA70B2" w:rsidRDefault="004C55BE" w:rsidP="00422761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Oprema za terenska istraživanja </w:t>
            </w:r>
            <w:r w:rsidR="004A7056" w:rsidRPr="00DA70B2">
              <w:rPr>
                <w:rFonts w:cstheme="minorHAnsi"/>
                <w:lang w:val="en-GB"/>
              </w:rPr>
              <w:t>(</w:t>
            </w:r>
            <w:r w:rsidR="004A7056" w:rsidRPr="00DA70B2">
              <w:rPr>
                <w:rFonts w:ascii="Calibri" w:eastAsia="Times New Roman" w:hAnsi="Calibri" w:cs="Calibri"/>
                <w:lang w:val="en-GB" w:eastAsia="hr-HR"/>
              </w:rPr>
              <w:t>analogni i digitalni termometri za mjerenje temperature zraka i tla, pH metar, digitalna meteorološka stanica, GlobiSenc LabDisc BioChe).</w:t>
            </w:r>
          </w:p>
          <w:p w14:paraId="15176028" w14:textId="622B0172" w:rsidR="00C049CD" w:rsidRPr="00DA70B2" w:rsidRDefault="00C049CD" w:rsidP="00422761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Radni listovi za bilježenje prikupljenih podataka.</w:t>
            </w:r>
          </w:p>
          <w:p w14:paraId="2CFFE12D" w14:textId="1AB2B415" w:rsidR="00C049CD" w:rsidRDefault="00C049CD" w:rsidP="00C049C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od 7 do 9:</w:t>
            </w:r>
          </w:p>
          <w:p w14:paraId="0E9C4F93" w14:textId="3EEC1E57" w:rsidR="00202976" w:rsidRPr="0062360F" w:rsidRDefault="00202976" w:rsidP="00202976">
            <w:pPr>
              <w:pStyle w:val="Odlomakpopisa"/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Times New Roman" w:hAnsi="Calibri" w:cs="Calibri"/>
                <w:lang w:val="en" w:eastAsia="hr-HR"/>
              </w:rPr>
            </w:pPr>
            <w:r w:rsidRPr="0062360F">
              <w:rPr>
                <w:rFonts w:ascii="Calibri" w:eastAsia="Times New Roman" w:hAnsi="Calibri" w:cs="Calibri"/>
                <w:lang w:val="en" w:eastAsia="hr-HR"/>
              </w:rPr>
              <w:t>ICT oprema (računalo, laptop, LCD projektor, pametna ploča, printer).</w:t>
            </w:r>
          </w:p>
          <w:p w14:paraId="1DA56CAF" w14:textId="46FB794F" w:rsidR="00202976" w:rsidRDefault="00202976" w:rsidP="00202976">
            <w:pPr>
              <w:pStyle w:val="Odlomakpopisa"/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Times New Roman" w:hAnsi="Calibri" w:cs="Calibri"/>
                <w:lang w:val="en" w:eastAsia="hr-HR"/>
              </w:rPr>
            </w:pPr>
            <w:r w:rsidRPr="0062360F">
              <w:rPr>
                <w:rFonts w:ascii="Calibri" w:eastAsia="Times New Roman" w:hAnsi="Calibri" w:cs="Calibri"/>
                <w:lang w:val="en" w:eastAsia="hr-HR"/>
              </w:rPr>
              <w:lastRenderedPageBreak/>
              <w:t>Didaktičko-metodički materijali (plakati, modeli, igre).</w:t>
            </w:r>
          </w:p>
          <w:p w14:paraId="6E41EDCC" w14:textId="619154E7" w:rsidR="004A7056" w:rsidRPr="00B63AB7" w:rsidRDefault="00202976" w:rsidP="00B63AB7">
            <w:pPr>
              <w:pStyle w:val="Odlomakpopisa"/>
              <w:numPr>
                <w:ilvl w:val="0"/>
                <w:numId w:val="9"/>
              </w:numPr>
              <w:spacing w:line="360" w:lineRule="auto"/>
              <w:ind w:left="720"/>
              <w:rPr>
                <w:rFonts w:ascii="Calibri" w:eastAsia="Times New Roman" w:hAnsi="Calibri" w:cs="Calibri"/>
                <w:lang w:val="en" w:eastAsia="hr-HR"/>
              </w:rPr>
            </w:pPr>
            <w:r w:rsidRPr="00202976">
              <w:rPr>
                <w:rFonts w:ascii="Calibri" w:eastAsia="Times New Roman" w:hAnsi="Calibri" w:cs="Calibri"/>
                <w:lang w:val="en" w:eastAsia="hr-HR"/>
              </w:rPr>
              <w:t>Priručnik za rad s LabDiscom, GLOBE priručnik za atmosferska, hidrološka i pedološka mjerenja, prirodoslovni časopisi, enciklopedije i zbirke zadataka.</w:t>
            </w:r>
          </w:p>
        </w:tc>
        <w:tc>
          <w:tcPr>
            <w:tcW w:w="2409" w:type="dxa"/>
            <w:shd w:val="clear" w:color="auto" w:fill="FFFFFF"/>
          </w:tcPr>
          <w:p w14:paraId="35F6254E" w14:textId="6CA48C51" w:rsidR="00B56C7C" w:rsidRPr="00DA70B2" w:rsidRDefault="00B56C7C" w:rsidP="00B56C7C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Aktivnosti od 1. do 6. izvode se u krugu škole, izvan učionice.</w:t>
            </w:r>
          </w:p>
          <w:p w14:paraId="3F0203CB" w14:textId="77777777" w:rsidR="00B56C7C" w:rsidRPr="00DA70B2" w:rsidRDefault="00B56C7C" w:rsidP="00B56C7C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4B585026" w14:textId="44C44BA4" w:rsidR="00B56C7C" w:rsidRDefault="00B56C7C" w:rsidP="00B56C7C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razredu se provode aktivnosti od 7. do 9. razreda.</w:t>
            </w:r>
          </w:p>
          <w:p w14:paraId="3996BC9A" w14:textId="17F32752" w:rsidR="005B6A38" w:rsidRDefault="005B6A38" w:rsidP="00B56C7C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1F0F8FA6" w14:textId="2F3DA02A" w:rsidR="00762547" w:rsidRDefault="005B6A38" w:rsidP="005B6A38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1, 2, 5, 6 izvode se u skupinama.</w:t>
            </w:r>
          </w:p>
          <w:p w14:paraId="6A3629F8" w14:textId="77777777" w:rsidR="00BA0F17" w:rsidRPr="005B6A38" w:rsidRDefault="00BA0F17" w:rsidP="005B6A38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7C1B9B04" w14:textId="602FA3AD" w:rsidR="00762547" w:rsidRDefault="0091713A" w:rsidP="005B6A38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3, 7 izvode se u paru.</w:t>
            </w:r>
          </w:p>
          <w:p w14:paraId="1EA70110" w14:textId="77777777" w:rsidR="00BA0F17" w:rsidRPr="005B6A38" w:rsidRDefault="00BA0F17" w:rsidP="005B6A38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2DC9FAAA" w14:textId="74BFC093" w:rsidR="005B6A38" w:rsidRPr="005B6A38" w:rsidRDefault="005B6A38" w:rsidP="005B6A38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4, 8 ,9 izvode se individualno.</w:t>
            </w:r>
          </w:p>
          <w:p w14:paraId="66383BD2" w14:textId="77777777" w:rsidR="005B6A38" w:rsidRPr="00DA70B2" w:rsidRDefault="005B6A38" w:rsidP="00B56C7C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216CE90B" w14:textId="77777777" w:rsidR="00F565BD" w:rsidRPr="00DA70B2" w:rsidRDefault="00F565BD" w:rsidP="001C483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6A3502F7" w14:textId="77777777" w:rsidR="00F565BD" w:rsidRPr="00DA70B2" w:rsidRDefault="00F565BD" w:rsidP="001C483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6B178051" w14:textId="0C362A81" w:rsidR="00F565BD" w:rsidRPr="00DA70B2" w:rsidRDefault="00F565BD" w:rsidP="001C483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</w:tr>
      <w:tr w:rsidR="00F565BD" w:rsidRPr="000531C3" w14:paraId="2E1EE2E4" w14:textId="77777777" w:rsidTr="00FA3C29">
        <w:trPr>
          <w:trHeight w:val="841"/>
        </w:trPr>
        <w:tc>
          <w:tcPr>
            <w:tcW w:w="1560" w:type="dxa"/>
            <w:shd w:val="clear" w:color="auto" w:fill="FFFFFF"/>
          </w:tcPr>
          <w:p w14:paraId="194D38A0" w14:textId="77777777" w:rsidR="00F565BD" w:rsidRPr="007D0BC9" w:rsidRDefault="00F565BD" w:rsidP="00314BB7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Livada</w:t>
            </w:r>
          </w:p>
          <w:p w14:paraId="4282157C" w14:textId="65D8F6A9" w:rsidR="00F565BD" w:rsidRPr="00DA70B2" w:rsidRDefault="00F565BD" w:rsidP="00314BB7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66D68ED3" w14:textId="0D8019F6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Određivanje biljnih vrsta korištenjem različitih izvora: aplikacije za određivanje biljnih vrsta, enciklopedije, herbarij.</w:t>
            </w:r>
          </w:p>
          <w:p w14:paraId="503227F7" w14:textId="653CFD75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Određivanje/prepoznavanje životinjskih vrsta na livadi pomoću različitih izvora.</w:t>
            </w:r>
          </w:p>
          <w:p w14:paraId="2F341D7A" w14:textId="34F2720E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Izrada "osobne iskaznice" za biljku i životinju po izboru.</w:t>
            </w:r>
          </w:p>
          <w:p w14:paraId="7D5B96A0" w14:textId="40DC43CD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Proučavanje odnosa hranjenja živih bića u staništu.</w:t>
            </w:r>
          </w:p>
          <w:p w14:paraId="3DAE7901" w14:textId="5D21EAA9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Stvaranje prehrambenih lanaca, prehrambenih piramida i prehrambenih mreža.</w:t>
            </w:r>
          </w:p>
          <w:p w14:paraId="6964DF05" w14:textId="2C0BD92E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Izrada mikroskopskih biopsija (presjeci stabljike i lista) i mikroskopiranje.</w:t>
            </w:r>
          </w:p>
          <w:p w14:paraId="5DCCC3D7" w14:textId="62583EB7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Rasprava o narušavanju prirodne ravnoteže.</w:t>
            </w:r>
          </w:p>
          <w:p w14:paraId="13820712" w14:textId="6E6AEDE3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Rasprava o prilagodbama živih bića na uvjete staništa.</w:t>
            </w:r>
          </w:p>
          <w:p w14:paraId="7E55E998" w14:textId="1734FD87" w:rsidR="00CE6D48" w:rsidRPr="00DA70B2" w:rsidRDefault="00CE6D48" w:rsidP="009C37E1">
            <w:pPr>
              <w:pStyle w:val="Odlomakpopisa"/>
              <w:numPr>
                <w:ilvl w:val="1"/>
                <w:numId w:val="28"/>
              </w:numPr>
              <w:spacing w:after="0" w:line="360" w:lineRule="auto"/>
              <w:rPr>
                <w:lang w:val="en-GB" w:eastAsia="hr-HR"/>
              </w:rPr>
            </w:pPr>
            <w:r w:rsidRPr="00DA70B2">
              <w:rPr>
                <w:lang w:val="en-GB" w:eastAsia="hr-HR"/>
              </w:rPr>
              <w:t>Usporedba izrađenih "osobnih karata".</w:t>
            </w:r>
          </w:p>
          <w:p w14:paraId="194555D8" w14:textId="77777777" w:rsidR="005A267E" w:rsidRPr="00DA70B2" w:rsidRDefault="005A267E" w:rsidP="005A267E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10. Predlaganje mjera za zaštitu vrsta i</w:t>
            </w:r>
          </w:p>
          <w:p w14:paraId="3C02876B" w14:textId="26781790" w:rsidR="00F565BD" w:rsidRPr="00DA70B2" w:rsidRDefault="005A267E" w:rsidP="005A267E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očuvati proučavano stanište.</w:t>
            </w:r>
          </w:p>
        </w:tc>
        <w:tc>
          <w:tcPr>
            <w:tcW w:w="4820" w:type="dxa"/>
            <w:shd w:val="clear" w:color="auto" w:fill="FFFFFF"/>
          </w:tcPr>
          <w:p w14:paraId="5BD3A2C7" w14:textId="41812F03" w:rsidR="008C5D50" w:rsidRPr="00DA70B2" w:rsidRDefault="008C5D50" w:rsidP="00C049C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Za aktivnosti 1 i 2:</w:t>
            </w:r>
          </w:p>
          <w:p w14:paraId="27AD06A5" w14:textId="5BE74516" w:rsidR="00D80232" w:rsidRPr="00DA70B2" w:rsidRDefault="00AA2788" w:rsidP="00422761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(tablet, pametni telefoni).</w:t>
            </w:r>
          </w:p>
          <w:p w14:paraId="3D2F3C1E" w14:textId="525243A5" w:rsidR="00C049CD" w:rsidRPr="00DA70B2" w:rsidRDefault="00196D4E" w:rsidP="00422761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Ključevi za određivanje biljnih i životinjskih vrsta.</w:t>
            </w:r>
          </w:p>
          <w:p w14:paraId="7887E051" w14:textId="387F437C" w:rsidR="008C5D50" w:rsidRPr="00DA70B2" w:rsidRDefault="008C5D50" w:rsidP="00C049C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od 3 do 10:</w:t>
            </w:r>
          </w:p>
          <w:p w14:paraId="2D5F12C8" w14:textId="42B4C96C" w:rsidR="00C049CD" w:rsidRPr="00DA70B2" w:rsidRDefault="008367D8" w:rsidP="00422761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Svjetlosni mikroskopi i pribor za mikroskopiranje.</w:t>
            </w:r>
          </w:p>
          <w:p w14:paraId="0F496DD8" w14:textId="0AD599F4" w:rsidR="00C049CD" w:rsidRDefault="008367D8" w:rsidP="00422761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Papir za izradu plakata i osobnih iskaznica biljaka i životinja, drvene bojice, škare, ljepilo.</w:t>
            </w:r>
          </w:p>
          <w:p w14:paraId="71A2B494" w14:textId="0C72DC28" w:rsidR="00AA2788" w:rsidRPr="006D294D" w:rsidRDefault="00C31EFD" w:rsidP="006D294D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6D294D">
              <w:rPr>
                <w:rFonts w:cstheme="minorHAnsi"/>
                <w:lang w:val="en-GB"/>
              </w:rPr>
              <w:t>ICT oprema (laptop, LCD projektor, pametna ploča, printer).</w:t>
            </w:r>
          </w:p>
          <w:p w14:paraId="4811D5A8" w14:textId="2E256B42" w:rsidR="00C31EFD" w:rsidRPr="006D294D" w:rsidRDefault="00C31EFD" w:rsidP="006D294D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cstheme="minorHAnsi"/>
                <w:lang w:val="en-GB"/>
              </w:rPr>
            </w:pPr>
            <w:r w:rsidRPr="006D294D">
              <w:rPr>
                <w:rFonts w:cstheme="minorHAnsi"/>
                <w:lang w:val="en-GB"/>
              </w:rPr>
              <w:lastRenderedPageBreak/>
              <w:t>Prirodoslovni časopisi, enciklopedije, zbirke zadataka, ključevi za utvrđivanje biljnih i životinjskih vrsta.</w:t>
            </w:r>
          </w:p>
        </w:tc>
        <w:tc>
          <w:tcPr>
            <w:tcW w:w="2409" w:type="dxa"/>
            <w:shd w:val="clear" w:color="auto" w:fill="FFFFFF"/>
          </w:tcPr>
          <w:p w14:paraId="689B5205" w14:textId="39118975" w:rsidR="008C5D50" w:rsidRPr="00DA70B2" w:rsidRDefault="008C5D50" w:rsidP="001C483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Provode se aktivnosti 1 i 2</w:t>
            </w:r>
          </w:p>
          <w:p w14:paraId="53DC007C" w14:textId="32643361" w:rsidR="004A7056" w:rsidRPr="00DA70B2" w:rsidRDefault="008C5D50" w:rsidP="001C483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oko škole, izvan učionice.</w:t>
            </w:r>
          </w:p>
          <w:p w14:paraId="3A0B6A77" w14:textId="77777777" w:rsidR="004A7056" w:rsidRPr="00DA70B2" w:rsidRDefault="004A7056" w:rsidP="001C483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1127A1ED" w14:textId="67A66A56" w:rsidR="008C5D50" w:rsidRDefault="008C5D50" w:rsidP="008C5D5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učionici se provode aktivnosti od 3 do 10.</w:t>
            </w:r>
          </w:p>
          <w:p w14:paraId="764A655E" w14:textId="00C2E1F3" w:rsidR="0091713A" w:rsidRDefault="0091713A" w:rsidP="008C5D50">
            <w:pPr>
              <w:spacing w:after="0"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44A54015" w14:textId="4D4A652F" w:rsidR="0091713A" w:rsidRDefault="0091713A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5 ,7 izvode se u skupinama.</w:t>
            </w:r>
          </w:p>
          <w:p w14:paraId="3A1893F7" w14:textId="77777777" w:rsidR="00BA0F17" w:rsidRPr="005B6A38" w:rsidRDefault="00BA0F17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4803F1AF" w14:textId="71B106F6" w:rsidR="00BA0F17" w:rsidRDefault="0091713A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1, 2, izvode se u paru.</w:t>
            </w:r>
          </w:p>
          <w:p w14:paraId="2F64ED99" w14:textId="77777777" w:rsidR="00BA0F17" w:rsidRPr="005B6A38" w:rsidRDefault="00BA0F17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79402D83" w14:textId="592C1C4F" w:rsidR="00F565BD" w:rsidRPr="00BA0F17" w:rsidRDefault="0091713A" w:rsidP="008C5D50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lastRenderedPageBreak/>
              <w:t xml:space="preserve">Aktivnosti 3, 4, 7, 8, 9 i 10 </w:t>
            </w:r>
            <w:r w:rsidRPr="005B6A38">
              <w:rPr>
                <w:rFonts w:ascii="Calibri" w:eastAsia="Times New Roman" w:hAnsi="Calibri" w:cs="Calibri"/>
                <w:lang w:val="en" w:eastAsia="hr-HR"/>
              </w:rPr>
              <w:t>izvode se pojedinačno.</w:t>
            </w:r>
          </w:p>
        </w:tc>
      </w:tr>
      <w:tr w:rsidR="00F565BD" w:rsidRPr="000531C3" w14:paraId="10EF7ECC" w14:textId="77777777" w:rsidTr="00FA3C29">
        <w:trPr>
          <w:trHeight w:val="58"/>
        </w:trPr>
        <w:tc>
          <w:tcPr>
            <w:tcW w:w="1560" w:type="dxa"/>
            <w:shd w:val="clear" w:color="auto" w:fill="FFFFFF"/>
          </w:tcPr>
          <w:p w14:paraId="12CAC6DF" w14:textId="77777777" w:rsidR="00314BB7" w:rsidRPr="007D0BC9" w:rsidRDefault="00F565BD" w:rsidP="00314BB7">
            <w:pPr>
              <w:spacing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Livada</w:t>
            </w:r>
          </w:p>
          <w:p w14:paraId="16066224" w14:textId="35C87262" w:rsidR="00F565BD" w:rsidRPr="00DA70B2" w:rsidRDefault="00F565BD" w:rsidP="00314BB7">
            <w:pPr>
              <w:spacing w:line="24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5F680842" w14:textId="0A75F8AB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mreže za brojanje odabranih biljnih vrsta (primjerice maslačak, Taraxacum officinale).</w:t>
            </w:r>
          </w:p>
          <w:p w14:paraId="3511B8B3" w14:textId="7CDAB81E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Brojanje populacije odabranih biljnih vrsta na površini postavljene mreže i bilježenje rezultata.</w:t>
            </w:r>
          </w:p>
          <w:p w14:paraId="03E77403" w14:textId="6DD64304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Pravila za sakupljanje i izradu herbarija.</w:t>
            </w:r>
          </w:p>
          <w:p w14:paraId="615A476B" w14:textId="5EC78E7C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Zbirka ljekovitih biljnih vrsta za herbarij.</w:t>
            </w:r>
          </w:p>
          <w:p w14:paraId="5F72B3C7" w14:textId="5E1F2789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Izračun učestalosti, gustoće i pokrivenosti za prebrojane vrste.</w:t>
            </w:r>
          </w:p>
          <w:p w14:paraId="4E67C650" w14:textId="6C3C9287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Analiza rezultata, rasprava i izvođenje zaključaka.</w:t>
            </w:r>
          </w:p>
          <w:p w14:paraId="7E2FCFEA" w14:textId="6ACE2420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Proučavanje ljekovitih svojstava pojedinih biljaka.</w:t>
            </w:r>
          </w:p>
          <w:p w14:paraId="0B483095" w14:textId="014CCCCD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herbarija i knjižica ljekovitog bilja.</w:t>
            </w:r>
          </w:p>
          <w:p w14:paraId="6B7C7F3F" w14:textId="7A597A9C" w:rsidR="00467106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Proučavanje recepta za pripremu zdravog sirupa od maslačka.</w:t>
            </w:r>
          </w:p>
          <w:p w14:paraId="7C8BD1D2" w14:textId="25B8E336" w:rsidR="005573F4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Priprema sastojaka za zdravi sirup i priprema sirupa.</w:t>
            </w:r>
          </w:p>
          <w:p w14:paraId="0DBEF267" w14:textId="144C8A42" w:rsidR="00F565BD" w:rsidRPr="00DA70B2" w:rsidRDefault="00467106" w:rsidP="009C37E1">
            <w:pPr>
              <w:pStyle w:val="Odlomakpopisa"/>
              <w:numPr>
                <w:ilvl w:val="1"/>
                <w:numId w:val="2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prijedloga naljepnica za zdrave staklenke sirupa.</w:t>
            </w:r>
          </w:p>
        </w:tc>
        <w:tc>
          <w:tcPr>
            <w:tcW w:w="4820" w:type="dxa"/>
            <w:shd w:val="clear" w:color="auto" w:fill="FFFFFF"/>
          </w:tcPr>
          <w:p w14:paraId="500F0B9B" w14:textId="68D469D0" w:rsidR="00EB35D4" w:rsidRPr="00DA70B2" w:rsidRDefault="00EB35D4" w:rsidP="00EB35D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1 do 4:</w:t>
            </w:r>
          </w:p>
          <w:p w14:paraId="1C5F4AE0" w14:textId="43194C5D" w:rsidR="00DD6F71" w:rsidRPr="00DA70B2" w:rsidRDefault="00DD6F71" w:rsidP="00422761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Pribor za terensko istraživanje (konop, metar, ljepljiva traka u boji).</w:t>
            </w:r>
          </w:p>
          <w:p w14:paraId="69A50B6D" w14:textId="3C936ADF" w:rsidR="00AF5B82" w:rsidRPr="00DA70B2" w:rsidRDefault="00DD6F71" w:rsidP="00422761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Radni listovi za bilježenje prikupljenih podataka.</w:t>
            </w:r>
          </w:p>
          <w:p w14:paraId="01E66F1F" w14:textId="77777777" w:rsidR="00EB35D4" w:rsidRPr="00DA70B2" w:rsidRDefault="00EB35D4" w:rsidP="00EB35D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5 do 11:</w:t>
            </w:r>
          </w:p>
          <w:p w14:paraId="00419856" w14:textId="0ED4A21F" w:rsidR="00EB35D4" w:rsidRPr="00DA70B2" w:rsidRDefault="00EB35D4" w:rsidP="00422761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Radni listovi za izračunavanje učestalosti, gustoće i pokrivenosti.</w:t>
            </w:r>
          </w:p>
          <w:p w14:paraId="6F7DC4D4" w14:textId="0E5C4459" w:rsidR="00EB35D4" w:rsidRPr="00DA70B2" w:rsidRDefault="00EB35D4" w:rsidP="00422761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Udžbenici, prirodoslovni časopisi, enciklopedije, zbirke zadataka.</w:t>
            </w:r>
          </w:p>
          <w:p w14:paraId="46F4E295" w14:textId="04B6CFF2" w:rsidR="00EB35D4" w:rsidRPr="00DA70B2" w:rsidRDefault="00EB35D4" w:rsidP="00422761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Herbarijski papir i novinski papir.</w:t>
            </w:r>
          </w:p>
          <w:p w14:paraId="3BA55B9A" w14:textId="7F40D380" w:rsidR="00EB35D4" w:rsidRPr="00DA70B2" w:rsidRDefault="00EB35D4" w:rsidP="00422761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LCD projektor, pametna ploča, printer).</w:t>
            </w:r>
          </w:p>
          <w:p w14:paraId="71660672" w14:textId="0C9FB001" w:rsidR="00F565BD" w:rsidRPr="00DA70B2" w:rsidRDefault="00EB35D4" w:rsidP="00422761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Pribor i materijal za praktičan rad pripreme zdravog sirupa: vaga, čaša, plinski plamenik, lonac za kuhanje, žlica, šećer, posude za čuvanje sirupa.</w:t>
            </w:r>
          </w:p>
        </w:tc>
        <w:tc>
          <w:tcPr>
            <w:tcW w:w="2409" w:type="dxa"/>
            <w:shd w:val="clear" w:color="auto" w:fill="FFFFFF"/>
          </w:tcPr>
          <w:p w14:paraId="009DC724" w14:textId="1712EB61" w:rsidR="00EB35D4" w:rsidRPr="00DA70B2" w:rsidRDefault="00EB35D4" w:rsidP="00EB35D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Aktivnosti od 1 do 4 izvode se u krugu škole, izvan učionice.</w:t>
            </w:r>
          </w:p>
          <w:p w14:paraId="4BDCB364" w14:textId="77777777" w:rsidR="00ED7AB4" w:rsidRPr="00DA70B2" w:rsidRDefault="00ED7AB4" w:rsidP="00EB35D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0F500366" w14:textId="77777777" w:rsidR="00DD6F71" w:rsidRDefault="00EB35D4" w:rsidP="00EB35D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razredu se provode aktivnosti od 5. do 11. razreda.</w:t>
            </w:r>
          </w:p>
          <w:p w14:paraId="69095BC1" w14:textId="77777777" w:rsidR="0091713A" w:rsidRDefault="0091713A" w:rsidP="00EB35D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2722A608" w14:textId="5DB7AE1E" w:rsidR="0091713A" w:rsidRDefault="0091713A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1 i 2 izvode se u skupinama.</w:t>
            </w:r>
          </w:p>
          <w:p w14:paraId="6A9FA5E3" w14:textId="77777777" w:rsidR="00762547" w:rsidRPr="005B6A38" w:rsidRDefault="00762547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77485B57" w14:textId="0ECEF7F4" w:rsidR="0091713A" w:rsidRDefault="0091713A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5, 8, 9 i 10 izvode se u paru.</w:t>
            </w:r>
          </w:p>
          <w:p w14:paraId="350AF24E" w14:textId="77777777" w:rsidR="00762547" w:rsidRPr="005B6A38" w:rsidRDefault="00762547" w:rsidP="0091713A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085A72B7" w14:textId="5B025327" w:rsidR="0091713A" w:rsidRPr="00762547" w:rsidRDefault="0091713A" w:rsidP="00762547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 xml:space="preserve">Aktivnosti 3, 4, 6, 7 i 11 </w:t>
            </w:r>
            <w:r w:rsidRPr="005B6A38">
              <w:rPr>
                <w:rFonts w:ascii="Calibri" w:eastAsia="Times New Roman" w:hAnsi="Calibri" w:cs="Calibri"/>
                <w:lang w:val="en" w:eastAsia="hr-HR"/>
              </w:rPr>
              <w:t>izvode se pojedinačno.</w:t>
            </w:r>
          </w:p>
        </w:tc>
      </w:tr>
      <w:tr w:rsidR="00F565BD" w:rsidRPr="000531C3" w14:paraId="6EFA7064" w14:textId="77777777" w:rsidTr="00FA3C29">
        <w:trPr>
          <w:trHeight w:val="786"/>
        </w:trPr>
        <w:tc>
          <w:tcPr>
            <w:tcW w:w="1560" w:type="dxa"/>
            <w:shd w:val="clear" w:color="auto" w:fill="FFFFFF"/>
          </w:tcPr>
          <w:p w14:paraId="4EE000F2" w14:textId="77777777" w:rsidR="00F565BD" w:rsidRPr="007D0BC9" w:rsidRDefault="00F565BD" w:rsidP="00314BB7">
            <w:pPr>
              <w:spacing w:line="360" w:lineRule="auto"/>
              <w:rPr>
                <w:rFonts w:eastAsia="Times New Roman" w:cstheme="minorHAnsi"/>
                <w:b/>
                <w:lang w:val="en-GB" w:eastAsia="hr-HR"/>
              </w:rPr>
            </w:pPr>
            <w:r w:rsidRPr="007D0BC9">
              <w:rPr>
                <w:rFonts w:eastAsia="Times New Roman" w:cstheme="minorHAnsi"/>
                <w:b/>
                <w:lang w:val="en-GB" w:eastAsia="hr-HR"/>
              </w:rPr>
              <w:lastRenderedPageBreak/>
              <w:t>Livada</w:t>
            </w:r>
          </w:p>
          <w:p w14:paraId="02911D88" w14:textId="0C4B09ED" w:rsidR="00F565BD" w:rsidRPr="00DA70B2" w:rsidRDefault="00F565BD" w:rsidP="00314BB7">
            <w:pPr>
              <w:spacing w:line="360" w:lineRule="auto"/>
              <w:rPr>
                <w:rFonts w:eastAsia="Times New Roman" w:cstheme="minorHAns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58856ADA" w14:textId="77777777" w:rsidR="00843492" w:rsidRPr="00DA70B2" w:rsidRDefault="00843492" w:rsidP="00DA70B2">
            <w:pPr>
              <w:pStyle w:val="Odlomakpopisa"/>
              <w:numPr>
                <w:ilvl w:val="0"/>
                <w:numId w:val="30"/>
              </w:numPr>
              <w:spacing w:line="360" w:lineRule="auto"/>
              <w:rPr>
                <w:rFonts w:eastAsia="Times New Roman" w:cstheme="minorHAnsi"/>
                <w:vanish/>
                <w:lang w:val="en-GB" w:eastAsia="hr-HR"/>
              </w:rPr>
            </w:pPr>
          </w:p>
          <w:p w14:paraId="2260F76E" w14:textId="3CED20E0" w:rsidR="00843492" w:rsidRPr="00DA70B2" w:rsidRDefault="00314BB7" w:rsidP="009C37E1">
            <w:pPr>
              <w:pStyle w:val="Odlomakpopisa"/>
              <w:numPr>
                <w:ilvl w:val="1"/>
                <w:numId w:val="31"/>
              </w:numPr>
              <w:spacing w:line="360" w:lineRule="auto"/>
              <w:rPr>
                <w:rFonts w:eastAsia="Times New Roman" w:cstheme="minorHAnsi"/>
                <w:lang w:val="en-GB" w:eastAsia="hr-HR"/>
              </w:rPr>
            </w:pPr>
            <w:r w:rsidRPr="00DA70B2">
              <w:rPr>
                <w:rFonts w:eastAsia="Times New Roman" w:cstheme="minorHAnsi"/>
                <w:lang w:val="en-GB" w:eastAsia="hr-HR"/>
              </w:rPr>
              <w:t>Sistematizacija i prikaz prikupljenih podataka i učeničkih proizvoda.</w:t>
            </w:r>
          </w:p>
          <w:p w14:paraId="5E36374B" w14:textId="26CA2CCC" w:rsidR="00843492" w:rsidRPr="00DA70B2" w:rsidRDefault="00314BB7" w:rsidP="009C37E1">
            <w:pPr>
              <w:pStyle w:val="Odlomakpopisa"/>
              <w:numPr>
                <w:ilvl w:val="1"/>
                <w:numId w:val="31"/>
              </w:numPr>
              <w:spacing w:line="360" w:lineRule="auto"/>
              <w:rPr>
                <w:rFonts w:eastAsia="Times New Roman" w:cstheme="minorHAnsi"/>
                <w:lang w:val="en-GB" w:eastAsia="hr-HR"/>
              </w:rPr>
            </w:pPr>
            <w:r w:rsidRPr="00DA70B2">
              <w:rPr>
                <w:rFonts w:eastAsia="Times New Roman" w:cstheme="minorHAnsi"/>
                <w:lang w:val="en-GB" w:eastAsia="hr-HR"/>
              </w:rPr>
              <w:t>Izrada edukativnog panoa, plakata, prezentacije o uvjetima života na livadi te mjerama zaštite i očuvanja staništa.</w:t>
            </w:r>
          </w:p>
          <w:p w14:paraId="29E828BE" w14:textId="35255D29" w:rsidR="00F565BD" w:rsidRPr="00DA70B2" w:rsidRDefault="00314BB7" w:rsidP="009C37E1">
            <w:pPr>
              <w:pStyle w:val="Odlomakpopisa"/>
              <w:numPr>
                <w:ilvl w:val="1"/>
                <w:numId w:val="31"/>
              </w:numPr>
              <w:spacing w:line="360" w:lineRule="auto"/>
              <w:rPr>
                <w:rFonts w:eastAsia="Times New Roman" w:cstheme="minorHAnsi"/>
                <w:lang w:val="en-GB" w:eastAsia="hr-HR"/>
              </w:rPr>
            </w:pPr>
            <w:r w:rsidRPr="00DA70B2">
              <w:rPr>
                <w:rFonts w:eastAsia="Times New Roman" w:cstheme="minorHAnsi"/>
                <w:lang w:val="en-GB" w:eastAsia="hr-HR"/>
              </w:rPr>
              <w:t>Izložba herbarija, osobnih karata biljnih i životinjskih vrsta te pripremljenog zdravog sirupa.</w:t>
            </w:r>
          </w:p>
        </w:tc>
        <w:tc>
          <w:tcPr>
            <w:tcW w:w="4820" w:type="dxa"/>
            <w:shd w:val="clear" w:color="auto" w:fill="FFFFFF"/>
          </w:tcPr>
          <w:p w14:paraId="3ADDAAA3" w14:textId="1D13FEF7" w:rsidR="00314BB7" w:rsidRPr="00DA70B2" w:rsidRDefault="00314BB7" w:rsidP="00314BB7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1 do 3:</w:t>
            </w:r>
          </w:p>
          <w:p w14:paraId="35E981AA" w14:textId="039BA91B" w:rsidR="00314BB7" w:rsidRPr="00DA70B2" w:rsidRDefault="00314BB7" w:rsidP="00422761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Udžbenici, prirodoslovni časopisi, enciklopedije, zbirke zadataka.</w:t>
            </w:r>
          </w:p>
          <w:p w14:paraId="1BD07EFA" w14:textId="05B33167" w:rsidR="00314BB7" w:rsidRPr="00DA70B2" w:rsidRDefault="00ED7AB4" w:rsidP="00422761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Papir za izradu postera, bojice, škare, ljepilo i selotejp.</w:t>
            </w:r>
          </w:p>
          <w:p w14:paraId="37E11BC5" w14:textId="467ADF8F" w:rsidR="00314BB7" w:rsidRPr="00DA70B2" w:rsidRDefault="00314BB7" w:rsidP="00422761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LCD projektor, pametna ploča, printer).</w:t>
            </w:r>
          </w:p>
          <w:p w14:paraId="4A6FBEC4" w14:textId="321F0E56" w:rsidR="00F565BD" w:rsidRPr="00DA70B2" w:rsidRDefault="00314BB7" w:rsidP="00422761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Pripremljeni herbariji, osobne karte biljaka i životinja, zdrav sirup.</w:t>
            </w:r>
          </w:p>
        </w:tc>
        <w:tc>
          <w:tcPr>
            <w:tcW w:w="2409" w:type="dxa"/>
            <w:shd w:val="clear" w:color="auto" w:fill="FFFFFF"/>
          </w:tcPr>
          <w:p w14:paraId="4B19A2CE" w14:textId="1645EBEB" w:rsidR="00F565BD" w:rsidRDefault="00314BB7" w:rsidP="00314BB7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Sve se aktivnosti odvijaju u učionici.</w:t>
            </w:r>
          </w:p>
          <w:p w14:paraId="1378577D" w14:textId="77777777" w:rsidR="000147F4" w:rsidRDefault="000147F4" w:rsidP="00314BB7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3BF63274" w14:textId="0A932EA4" w:rsidR="000147F4" w:rsidRPr="000147F4" w:rsidRDefault="000147F4" w:rsidP="000147F4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0147F4">
              <w:rPr>
                <w:rFonts w:ascii="Calibri" w:eastAsia="Times New Roman" w:hAnsi="Calibri" w:cs="Calibri"/>
                <w:lang w:eastAsia="hr-HR"/>
              </w:rPr>
              <w:t>Sve aktivnosti provode se prema željama učenika.</w:t>
            </w:r>
          </w:p>
        </w:tc>
      </w:tr>
      <w:tr w:rsidR="00F565BD" w:rsidRPr="000531C3" w14:paraId="5404BFBF" w14:textId="77777777" w:rsidTr="00FA3C29">
        <w:trPr>
          <w:trHeight w:val="967"/>
        </w:trPr>
        <w:tc>
          <w:tcPr>
            <w:tcW w:w="1560" w:type="dxa"/>
            <w:shd w:val="clear" w:color="auto" w:fill="FFFFFF"/>
          </w:tcPr>
          <w:p w14:paraId="18B6ADE2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Voda</w:t>
            </w:r>
          </w:p>
          <w:p w14:paraId="33396CD4" w14:textId="6C0EBBE4" w:rsidR="00F565BD" w:rsidRPr="00DA70B2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051AF383" w14:textId="7A66C709" w:rsidR="00ED7AB4" w:rsidRPr="00DA70B2" w:rsidRDefault="00ED7AB4" w:rsidP="009C37E1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projekta na temu određivanja kakvoće vode.</w:t>
            </w:r>
          </w:p>
          <w:p w14:paraId="75FCA607" w14:textId="53EEA200" w:rsidR="00ED7AB4" w:rsidRPr="00DA70B2" w:rsidRDefault="00ED7AB4" w:rsidP="009C37E1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stanišnih uvjeta: temperatura zraka, tlak zraka, vlažnost zraka, oborine, naoblaka.</w:t>
            </w:r>
          </w:p>
          <w:p w14:paraId="787A58A5" w14:textId="768C1E39" w:rsidR="00ED7AB4" w:rsidRPr="00DA70B2" w:rsidRDefault="00A47348" w:rsidP="009C37E1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Fizikalno-kemijska analiza vode na 2 različita vodna staništa (jezero i rijeka ili jezero i potok) ili na 2 točke istog vodnog staništa (analiza rijeke prije ili nakon ispuštanja otpadnih voda).</w:t>
            </w:r>
          </w:p>
          <w:p w14:paraId="08A7A6C2" w14:textId="47DA1E3A" w:rsidR="00ED7AB4" w:rsidRPr="00DA70B2" w:rsidRDefault="00ED7AB4" w:rsidP="009C37E1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Provođenje mjerenja: određivanje temperature vode, pH vode, količine otopljenih nitrata, nitrita, fosfata, količine kisika u vodi.</w:t>
            </w:r>
          </w:p>
          <w:p w14:paraId="22B51AD9" w14:textId="15C6770E" w:rsidR="00ED7AB4" w:rsidRPr="00DA70B2" w:rsidRDefault="00ED7AB4" w:rsidP="009C37E1">
            <w:pPr>
              <w:pStyle w:val="Odlomakpopisa"/>
              <w:numPr>
                <w:ilvl w:val="0"/>
                <w:numId w:val="3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Primjena GLOBE protokola pri prikupljanju i bilježenju podataka.</w:t>
            </w:r>
          </w:p>
          <w:p w14:paraId="0E593556" w14:textId="77777777" w:rsidR="00F565BD" w:rsidRPr="00DA70B2" w:rsidRDefault="00F565BD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4820" w:type="dxa"/>
            <w:shd w:val="clear" w:color="auto" w:fill="FFFFFF"/>
          </w:tcPr>
          <w:p w14:paraId="4A3D9864" w14:textId="2A620E63" w:rsidR="0043719C" w:rsidRPr="00DA70B2" w:rsidRDefault="0043719C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 xml:space="preserve">Za aktivnost </w:t>
            </w:r>
            <w:r w:rsidR="00E138AC" w:rsidRPr="00DA70B2">
              <w:rPr>
                <w:rFonts w:ascii="Calibri" w:eastAsia="Times New Roman" w:hAnsi="Calibri" w:cs="Calibri"/>
                <w:lang w:val="en-GB" w:eastAsia="hr-HR"/>
              </w:rPr>
              <w:t>1:</w:t>
            </w:r>
          </w:p>
          <w:p w14:paraId="5AA38787" w14:textId="4510BDEE" w:rsidR="0043719C" w:rsidRPr="00DA70B2" w:rsidRDefault="0043719C" w:rsidP="00422761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Udžbenici, prirodoslovni časopisi, enciklopedije.</w:t>
            </w:r>
          </w:p>
          <w:p w14:paraId="522FD5F9" w14:textId="2E53255C" w:rsidR="0043719C" w:rsidRPr="00DA70B2" w:rsidRDefault="0043719C" w:rsidP="00422761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LCD projektor, pametna ploča).</w:t>
            </w:r>
          </w:p>
          <w:p w14:paraId="48E58C8C" w14:textId="21D4083D" w:rsidR="0043719C" w:rsidRPr="00DA70B2" w:rsidRDefault="0043719C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2 do 5:</w:t>
            </w:r>
          </w:p>
          <w:p w14:paraId="1B95415A" w14:textId="7B7DE748" w:rsidR="00ED7AB4" w:rsidRPr="00DA70B2" w:rsidRDefault="0043719C" w:rsidP="00422761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Pribor za pokuse (mjerice, laboratorijske čaše, kapaljke, pincete, čajne žličice, indikatori za kiseline i lužine).</w:t>
            </w:r>
          </w:p>
          <w:p w14:paraId="3F0F09D3" w14:textId="32191BC8" w:rsidR="0043719C" w:rsidRPr="00DA70B2" w:rsidRDefault="0043719C" w:rsidP="00422761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Oprema za terenska istraživanja (Secchi disk, Turbidity tube, analogni i digitalni </w:t>
            </w: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termometri za mjerenje temperature zraka i vode, higrometar, barometar, pH metar, konduktometar, GPS uređaj, digitalna meteorološka stanica, planktonska mreža, komplet za ispitivanje kvalitete vode, GlobiSenc LabDisc BioChem).</w:t>
            </w:r>
          </w:p>
          <w:p w14:paraId="601C32C0" w14:textId="3A577C3E" w:rsidR="00ED7AB4" w:rsidRPr="00DA70B2" w:rsidRDefault="0043719C" w:rsidP="00422761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pametni telefon).</w:t>
            </w:r>
          </w:p>
          <w:p w14:paraId="0F5FDB51" w14:textId="6493790F" w:rsidR="0043719C" w:rsidRPr="00DA70B2" w:rsidRDefault="00ED7AB4" w:rsidP="00422761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d) Radni listovi za bilježenje prikupljenih podataka.</w:t>
            </w:r>
          </w:p>
        </w:tc>
        <w:tc>
          <w:tcPr>
            <w:tcW w:w="2409" w:type="dxa"/>
            <w:shd w:val="clear" w:color="auto" w:fill="FFFFFF"/>
          </w:tcPr>
          <w:p w14:paraId="5AEEBF9E" w14:textId="5CBED62F" w:rsidR="00ED7AB4" w:rsidRPr="00DA70B2" w:rsidRDefault="00F60DF1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 xml:space="preserve">Aktivnost </w:t>
            </w:r>
            <w:r w:rsidR="00ED7AB4" w:rsidRPr="00DA70B2">
              <w:rPr>
                <w:rFonts w:ascii="Calibri" w:eastAsia="Times New Roman" w:hAnsi="Calibri" w:cs="Calibri"/>
                <w:lang w:val="en-GB" w:eastAsia="hr-HR"/>
              </w:rPr>
              <w:t>1 odvija se u učionici.</w:t>
            </w:r>
          </w:p>
          <w:p w14:paraId="0C0855C3" w14:textId="77777777" w:rsidR="00035067" w:rsidRPr="00DA70B2" w:rsidRDefault="00035067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6B6D794E" w14:textId="297E4AF3" w:rsidR="00F565BD" w:rsidRPr="00DA70B2" w:rsidRDefault="00ED7AB4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Aktivnosti 2 do 5 izvode se u okruženju škole u vodenom </w:t>
            </w:r>
            <w:r w:rsidR="00F565BD" w:rsidRPr="00DA70B2">
              <w:rPr>
                <w:rFonts w:ascii="Calibri" w:eastAsia="Times New Roman" w:hAnsi="Calibri" w:cs="Calibri"/>
                <w:lang w:val="en-GB" w:eastAsia="hr-HR"/>
              </w:rPr>
              <w:t>prostoru</w:t>
            </w:r>
            <w:r w:rsidRPr="00DA70B2">
              <w:rPr>
                <w:rFonts w:ascii="Calibri" w:eastAsia="Times New Roman" w:hAnsi="Calibri" w:cs="Calibri"/>
                <w:lang w:val="en-GB" w:eastAsia="hr-HR"/>
              </w:rPr>
              <w:t>, izvan učionice.</w:t>
            </w:r>
          </w:p>
          <w:p w14:paraId="560FB33B" w14:textId="29342B5F" w:rsidR="000147F4" w:rsidRDefault="000147F4" w:rsidP="000147F4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od 1 do 4 izvode se u skupinama.</w:t>
            </w:r>
          </w:p>
          <w:p w14:paraId="5170B5E0" w14:textId="77777777" w:rsidR="00762547" w:rsidRPr="005B6A38" w:rsidRDefault="00762547" w:rsidP="000147F4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649331BE" w14:textId="42042A5D" w:rsidR="000147F4" w:rsidRPr="005B6A38" w:rsidRDefault="0098032F" w:rsidP="000147F4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lastRenderedPageBreak/>
              <w:t>Aktivnost 5 izvodi se individualno.</w:t>
            </w:r>
          </w:p>
          <w:p w14:paraId="61D39F18" w14:textId="77777777" w:rsidR="00F565BD" w:rsidRPr="00DA70B2" w:rsidRDefault="00F565BD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0E8B3C01" w14:textId="77777777" w:rsidR="00F565BD" w:rsidRPr="00DA70B2" w:rsidRDefault="00F565BD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0E89B581" w14:textId="03CA5289" w:rsidR="00F565BD" w:rsidRPr="00DA70B2" w:rsidRDefault="00F565BD" w:rsidP="00ED7AB4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</w:tr>
      <w:tr w:rsidR="00F565BD" w:rsidRPr="000531C3" w14:paraId="6905A6E5" w14:textId="77777777" w:rsidTr="00B979C7">
        <w:trPr>
          <w:trHeight w:val="978"/>
        </w:trPr>
        <w:tc>
          <w:tcPr>
            <w:tcW w:w="1560" w:type="dxa"/>
            <w:shd w:val="clear" w:color="auto" w:fill="FFFFFF"/>
          </w:tcPr>
          <w:p w14:paraId="553CF0D4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Voda</w:t>
            </w:r>
          </w:p>
          <w:p w14:paraId="181E0859" w14:textId="77777777" w:rsidR="00F565BD" w:rsidRPr="00DA70B2" w:rsidRDefault="00F565BD" w:rsidP="0010531C">
            <w:pPr>
              <w:spacing w:after="0" w:line="24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6C239E09" w14:textId="1D30BC19" w:rsidR="00196D4E" w:rsidRPr="00DA70B2" w:rsidRDefault="00196D4E" w:rsidP="009C37E1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biljnih vrsta pomoću različitih izvora: aplikacije za određivanje biljnih vrsta, enciklopedija, herbarij.</w:t>
            </w:r>
          </w:p>
          <w:p w14:paraId="2D72C2FF" w14:textId="71ACD3D6" w:rsidR="00196D4E" w:rsidRPr="00DA70B2" w:rsidRDefault="00196D4E" w:rsidP="009C37E1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Određivanje/prepoznavanje životinjskih vrsta korištenjem različitih izvora.</w:t>
            </w:r>
          </w:p>
          <w:p w14:paraId="26AF70B4" w14:textId="0E47A0E5" w:rsidR="00196D4E" w:rsidRPr="00DA70B2" w:rsidRDefault="00196D4E" w:rsidP="009C37E1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Skupljanje planktona.</w:t>
            </w:r>
          </w:p>
          <w:p w14:paraId="25170F4E" w14:textId="6905FE24" w:rsidR="00F565BD" w:rsidRPr="00DA70B2" w:rsidRDefault="00196D4E" w:rsidP="009C37E1">
            <w:pPr>
              <w:pStyle w:val="Odlomakpopisa"/>
              <w:numPr>
                <w:ilvl w:val="0"/>
                <w:numId w:val="3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Sudjelovanje u radionici: osnove sportskog ribolova.</w:t>
            </w:r>
          </w:p>
        </w:tc>
        <w:tc>
          <w:tcPr>
            <w:tcW w:w="4820" w:type="dxa"/>
            <w:shd w:val="clear" w:color="auto" w:fill="FFFFFF"/>
          </w:tcPr>
          <w:p w14:paraId="7BD1F90B" w14:textId="25E95795" w:rsidR="00196D4E" w:rsidRPr="00DA70B2" w:rsidRDefault="00196D4E" w:rsidP="00196D4E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1 i 2</w:t>
            </w:r>
          </w:p>
          <w:p w14:paraId="344C79EB" w14:textId="7EF955E7" w:rsidR="00196D4E" w:rsidRPr="00DA70B2" w:rsidRDefault="00196D4E" w:rsidP="00422761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(tablet, pametni telefoni).</w:t>
            </w:r>
          </w:p>
          <w:p w14:paraId="011714BF" w14:textId="3E618B56" w:rsidR="00196D4E" w:rsidRPr="00DA70B2" w:rsidRDefault="00196D4E" w:rsidP="00422761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Ključevi za određivanje biljnih i životinjskih vrsta.</w:t>
            </w:r>
          </w:p>
          <w:p w14:paraId="6E4A966B" w14:textId="0D0089C5" w:rsidR="00196D4E" w:rsidRPr="00DA70B2" w:rsidRDefault="00196D4E" w:rsidP="00196D4E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 3:</w:t>
            </w:r>
          </w:p>
          <w:p w14:paraId="1C60FAC6" w14:textId="179A1E7C" w:rsidR="00196D4E" w:rsidRPr="00DA70B2" w:rsidRDefault="00196D4E" w:rsidP="00422761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Planktonska mreža,</w:t>
            </w:r>
            <w:r w:rsidRPr="00DA70B2">
              <w:rPr>
                <w:lang w:val="en-GB"/>
              </w:rPr>
              <w:t xml:space="preserve"> </w:t>
            </w:r>
            <w:r w:rsidRPr="00DA70B2">
              <w:rPr>
                <w:rFonts w:ascii="Calibri" w:eastAsia="Times New Roman" w:hAnsi="Calibri" w:cs="Calibri"/>
                <w:lang w:val="en-GB" w:eastAsia="hr-HR"/>
              </w:rPr>
              <w:t>šalice s poklopcima.</w:t>
            </w:r>
          </w:p>
          <w:p w14:paraId="00B2F3BD" w14:textId="4EFB594E" w:rsidR="00F565BD" w:rsidRPr="00DA70B2" w:rsidRDefault="00196D4E" w:rsidP="00A47348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 4 opremu i pribor osigurava športsko ribolovna udruga.</w:t>
            </w:r>
          </w:p>
        </w:tc>
        <w:tc>
          <w:tcPr>
            <w:tcW w:w="2409" w:type="dxa"/>
            <w:shd w:val="clear" w:color="auto" w:fill="FFFFFF"/>
          </w:tcPr>
          <w:p w14:paraId="6C3D4950" w14:textId="16DBAE3C" w:rsidR="00F565BD" w:rsidRDefault="00196D4E" w:rsidP="00196D4E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Sve aktivnosti izvode se u krugu škole u vodenom okruženju, izvan učionice.</w:t>
            </w:r>
          </w:p>
          <w:p w14:paraId="5ECAB5CD" w14:textId="77777777" w:rsidR="00762547" w:rsidRDefault="0098032F" w:rsidP="0098032F">
            <w:pPr>
              <w:spacing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 w:rsidRPr="000147F4">
              <w:rPr>
                <w:rFonts w:ascii="Calibri" w:eastAsia="Times New Roman" w:hAnsi="Calibri" w:cs="Calibri"/>
                <w:lang w:eastAsia="hr-HR"/>
              </w:rPr>
              <w:t>Aktivnosti 1 do 3 provode se prema preferencijama učenika.</w:t>
            </w:r>
            <w:r w:rsidRPr="0098032F">
              <w:rPr>
                <w:rFonts w:ascii="Calibri" w:eastAsia="Times New Roman" w:hAnsi="Calibri" w:cs="Calibri"/>
                <w:lang w:val="en" w:eastAsia="hr-HR"/>
              </w:rPr>
              <w:t xml:space="preserve"> </w:t>
            </w:r>
          </w:p>
          <w:p w14:paraId="57FEE78B" w14:textId="2426D907" w:rsidR="00F565BD" w:rsidRPr="00BA0F17" w:rsidRDefault="0098032F" w:rsidP="00196D4E">
            <w:pPr>
              <w:spacing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98032F">
              <w:rPr>
                <w:rFonts w:ascii="Calibri" w:eastAsia="Times New Roman" w:hAnsi="Calibri" w:cs="Calibri"/>
                <w:lang w:val="en" w:eastAsia="hr-HR"/>
              </w:rPr>
              <w:t>Aktivnost 4 izvodi se individualno.</w:t>
            </w:r>
          </w:p>
        </w:tc>
      </w:tr>
      <w:tr w:rsidR="00F565BD" w:rsidRPr="000531C3" w14:paraId="71696623" w14:textId="77777777" w:rsidTr="00FA3C29">
        <w:trPr>
          <w:trHeight w:val="58"/>
        </w:trPr>
        <w:tc>
          <w:tcPr>
            <w:tcW w:w="1560" w:type="dxa"/>
            <w:shd w:val="clear" w:color="auto" w:fill="FFFFFF"/>
          </w:tcPr>
          <w:p w14:paraId="18E09282" w14:textId="77777777" w:rsidR="00F565BD" w:rsidRPr="007D0BC9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Voda</w:t>
            </w:r>
          </w:p>
          <w:p w14:paraId="7A614D9B" w14:textId="4FE3AA72" w:rsidR="00F565BD" w:rsidRPr="00DA70B2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080BB9EC" w14:textId="6D0566D5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Proučavanje i determinacija planktonskih organizama.</w:t>
            </w:r>
          </w:p>
          <w:p w14:paraId="44E837F9" w14:textId="0346E953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Dio ribe.</w:t>
            </w:r>
          </w:p>
          <w:p w14:paraId="1BB82FDD" w14:textId="5271D703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Proučavanje odnosa hranjenja živih bića u vodenom staništu.</w:t>
            </w:r>
          </w:p>
          <w:p w14:paraId="0410F40D" w14:textId="74528154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Stvaranje prehrambenih lanaca, prehrambenih piramida i prehrambenih mreža.</w:t>
            </w:r>
          </w:p>
          <w:p w14:paraId="196F4422" w14:textId="1C38724C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Prikaz i analiza dobivenih rezultata mjerenja.</w:t>
            </w:r>
          </w:p>
          <w:p w14:paraId="5C9582AC" w14:textId="3C858DF9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Usporedba dobivenih rezultata s rezultatima analize Zavoda za javno zdravstvo.</w:t>
            </w:r>
          </w:p>
          <w:p w14:paraId="6EC2F4C5" w14:textId="6AA4646B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Rasprava o prilagodbama živih bića na uvjete u vodenom staništu, o narušavanju prirodne ravnoteže i načinima zaštite vodenog staništa.</w:t>
            </w:r>
          </w:p>
          <w:p w14:paraId="4835262C" w14:textId="3FAD4A57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Donošenje zaključaka o kakvoći vode proučavanog vodenog staništa.</w:t>
            </w:r>
          </w:p>
          <w:p w14:paraId="3A064286" w14:textId="7609D3E7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Sistematizacija prikupljenih podataka i rezultata rada.</w:t>
            </w:r>
          </w:p>
          <w:p w14:paraId="1052FAEF" w14:textId="72133F20" w:rsidR="007A5746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edukativnih panoa, plakata, prezentacija o uvjetima života u vodenim staništima te mjerama zaštite i očuvanja staništa.</w:t>
            </w:r>
          </w:p>
          <w:p w14:paraId="3B8B5731" w14:textId="4A699A6C" w:rsidR="00F565BD" w:rsidRPr="00DA70B2" w:rsidRDefault="007A5746" w:rsidP="009C37E1">
            <w:pPr>
              <w:pStyle w:val="Odlomakpopisa"/>
              <w:numPr>
                <w:ilvl w:val="0"/>
                <w:numId w:val="39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Prezentacija projekta kakvoće vode istraživanog staništa.</w:t>
            </w:r>
          </w:p>
        </w:tc>
        <w:tc>
          <w:tcPr>
            <w:tcW w:w="4820" w:type="dxa"/>
            <w:shd w:val="clear" w:color="auto" w:fill="FFFFFF"/>
          </w:tcPr>
          <w:p w14:paraId="1DDA16EF" w14:textId="0A8F4B1D" w:rsidR="00182AEB" w:rsidRPr="00DA70B2" w:rsidRDefault="00182AEB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Za aktivnosti 1 i 2:</w:t>
            </w:r>
          </w:p>
          <w:p w14:paraId="71479062" w14:textId="7F7FE7F5" w:rsidR="00182AEB" w:rsidRPr="00DA70B2" w:rsidRDefault="00182AEB" w:rsidP="00422761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Elektronska povećala, lupe, Petrijeve zdjelice, pribor za riblji dio.</w:t>
            </w:r>
          </w:p>
          <w:p w14:paraId="102D8315" w14:textId="68F29EC2" w:rsidR="00182AEB" w:rsidRPr="00DA70B2" w:rsidRDefault="00182AEB" w:rsidP="00422761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Ključevi za određivanje biljnih i životinjskih vrsta.</w:t>
            </w:r>
          </w:p>
          <w:p w14:paraId="54676E63" w14:textId="351A86B8" w:rsidR="00182AEB" w:rsidRPr="00DA70B2" w:rsidRDefault="00182AEB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2 do 11:</w:t>
            </w:r>
          </w:p>
          <w:p w14:paraId="1BB61782" w14:textId="327533DF" w:rsidR="00182AEB" w:rsidRPr="00DA70B2" w:rsidRDefault="00182AEB" w:rsidP="00422761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Udžbenici, prirodoslovni časopisi, enciklopedije, zbirke zadataka.</w:t>
            </w:r>
          </w:p>
          <w:p w14:paraId="33B09BB0" w14:textId="5553C7CE" w:rsidR="00182AEB" w:rsidRPr="00DA70B2" w:rsidRDefault="00182AEB" w:rsidP="00422761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Papir za izradu postera, bojice, škare, ljepilo i selotejp.</w:t>
            </w:r>
          </w:p>
          <w:p w14:paraId="19517107" w14:textId="0A2502DB" w:rsidR="00182AEB" w:rsidRPr="00DA70B2" w:rsidRDefault="00182AEB" w:rsidP="00422761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LCD projektor, pametna ploča, printer).</w:t>
            </w:r>
          </w:p>
          <w:p w14:paraId="55AF1CB4" w14:textId="77777777" w:rsidR="00182AEB" w:rsidRPr="00DA70B2" w:rsidRDefault="00182AEB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3F123915" w14:textId="77777777" w:rsidR="00182AEB" w:rsidRPr="00DA70B2" w:rsidRDefault="00182AEB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6B9CD075" w14:textId="47C7AEAA" w:rsidR="00182AEB" w:rsidRPr="00DA70B2" w:rsidRDefault="00182AEB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2409" w:type="dxa"/>
            <w:shd w:val="clear" w:color="auto" w:fill="FFFFFF"/>
          </w:tcPr>
          <w:p w14:paraId="403E3DA6" w14:textId="77777777" w:rsidR="00F565BD" w:rsidRDefault="00182AEB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Sve se aktivnosti odvijaju u učionici.</w:t>
            </w:r>
          </w:p>
          <w:p w14:paraId="19480FFC" w14:textId="5AC017FF" w:rsidR="0098032F" w:rsidRPr="0098032F" w:rsidRDefault="0098032F" w:rsidP="0098032F">
            <w:pPr>
              <w:spacing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 w:rsidRPr="0098032F">
              <w:rPr>
                <w:rFonts w:ascii="Calibri" w:eastAsia="Times New Roman" w:hAnsi="Calibri" w:cs="Calibri"/>
                <w:lang w:val="en" w:eastAsia="hr-HR"/>
              </w:rPr>
              <w:lastRenderedPageBreak/>
              <w:t>Aktivnosti 2, 5 i 6 izvode se u paru.</w:t>
            </w:r>
          </w:p>
          <w:p w14:paraId="7C99E30D" w14:textId="545DA01F" w:rsidR="0098032F" w:rsidRDefault="0098032F" w:rsidP="0098032F">
            <w:pPr>
              <w:spacing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 w:rsidRPr="0098032F">
              <w:rPr>
                <w:rFonts w:ascii="Calibri" w:eastAsia="Times New Roman" w:hAnsi="Calibri" w:cs="Calibri"/>
                <w:lang w:val="en" w:eastAsia="hr-HR"/>
              </w:rPr>
              <w:t>Aktivnosti 1, 3, 4, 7, 8 i 9 izvode se pojedinačno.</w:t>
            </w:r>
          </w:p>
          <w:p w14:paraId="26D4B428" w14:textId="70058B92" w:rsidR="0098032F" w:rsidRPr="0098032F" w:rsidRDefault="0098032F" w:rsidP="0098032F">
            <w:pPr>
              <w:spacing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98032F">
              <w:rPr>
                <w:rFonts w:ascii="Calibri" w:eastAsia="Times New Roman" w:hAnsi="Calibri" w:cs="Calibri"/>
                <w:lang w:eastAsia="hr-HR"/>
              </w:rPr>
              <w:t>Aktivnosti 10 i 11 provode se prema željama učenika.</w:t>
            </w:r>
          </w:p>
          <w:p w14:paraId="79F61AA7" w14:textId="3E90489B" w:rsidR="0098032F" w:rsidRPr="00DA70B2" w:rsidRDefault="0098032F" w:rsidP="00182AEB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</w:tr>
      <w:tr w:rsidR="00F565BD" w:rsidRPr="000531C3" w14:paraId="3F2754FB" w14:textId="77777777" w:rsidTr="00CB5C1F">
        <w:trPr>
          <w:trHeight w:val="978"/>
        </w:trPr>
        <w:tc>
          <w:tcPr>
            <w:tcW w:w="1560" w:type="dxa"/>
            <w:shd w:val="clear" w:color="auto" w:fill="FFFFFF"/>
          </w:tcPr>
          <w:p w14:paraId="73803516" w14:textId="77777777" w:rsidR="00F565BD" w:rsidRPr="007D0BC9" w:rsidRDefault="00FA1D36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Šuma</w:t>
            </w:r>
          </w:p>
          <w:p w14:paraId="18818E3F" w14:textId="1705ADA7" w:rsidR="00F565BD" w:rsidRPr="00DA70B2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46B7D7B8" w14:textId="7FDC34B6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stanišnih uvjeta: temperatura zraka, tlak zraka, vlažnost zraka, temperatura tla na različitim dubinama, pH tla, oborine, naoblaka.</w:t>
            </w:r>
          </w:p>
          <w:p w14:paraId="15DB7E2B" w14:textId="4B3574CB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Korištenje digitalnih i analognih mjernih instrumenata.</w:t>
            </w:r>
          </w:p>
          <w:p w14:paraId="208406AC" w14:textId="351CA0E6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Primjena GLOBE protokola pri prikupljanju i bilježenju podataka.</w:t>
            </w:r>
          </w:p>
          <w:p w14:paraId="0400C02A" w14:textId="26556FF9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Izvođenje mjerenja: određivanje temperature zraka i tla na različitim visinama i dubinama, određivanje boje, svjetline i vlažnosti tla.</w:t>
            </w:r>
          </w:p>
          <w:p w14:paraId="2BD8D045" w14:textId="36B563D2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Izvođenje pokusa (određivanje kiselosti i lužnatosti tla različitim pokazateljima).</w:t>
            </w:r>
          </w:p>
          <w:p w14:paraId="37BAA5B5" w14:textId="67C34A40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Prezentacija i analiza rezultata.</w:t>
            </w:r>
          </w:p>
          <w:p w14:paraId="0E73E4E7" w14:textId="4A0466B8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Usporedba rezultata mjerenja na dva različita staništa (livada i šuma).</w:t>
            </w:r>
          </w:p>
          <w:p w14:paraId="0F2124B9" w14:textId="25E58925" w:rsidR="00061D09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Rasprava o dobivenim rezultatima.</w:t>
            </w:r>
          </w:p>
          <w:p w14:paraId="5730E45A" w14:textId="49279409" w:rsidR="00F565BD" w:rsidRPr="00DA70B2" w:rsidRDefault="00061D09" w:rsidP="009C37E1">
            <w:pPr>
              <w:pStyle w:val="Odlomakpopisa"/>
              <w:numPr>
                <w:ilvl w:val="0"/>
                <w:numId w:val="3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Donošenje zaključaka.</w:t>
            </w:r>
            <w:r w:rsidR="00FA3C29" w:rsidRPr="00DA70B2" w:rsidDel="00FA3C29">
              <w:rPr>
                <w:rFonts w:ascii="Calibri" w:eastAsia="Times New Roman" w:hAnsi="Calibri" w:cs="Calibri"/>
                <w:lang w:val="en-GB" w:eastAsia="hr-HR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05FE0D01" w14:textId="77777777" w:rsidR="008B78DD" w:rsidRPr="00DA70B2" w:rsidRDefault="008B78DD" w:rsidP="00061D0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1 do 6:</w:t>
            </w:r>
          </w:p>
          <w:p w14:paraId="7E458F9D" w14:textId="768502AD" w:rsidR="008B78DD" w:rsidRPr="00DA70B2" w:rsidRDefault="008B78DD" w:rsidP="00422761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Pribor za pokuse (povećala, mjerice, digitalne vage, laboratorijske čaše, kapaljke, pincete, Petrijeve zdjelice, epruvete, žličice, indikatori za kiseline i lužine).</w:t>
            </w:r>
          </w:p>
          <w:p w14:paraId="4DA37956" w14:textId="3FD14718" w:rsidR="008B78DD" w:rsidRPr="00DA70B2" w:rsidRDefault="008B78DD" w:rsidP="00422761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Oprema za terenska istraživanja (analogni i digitalni termometri za mjerenje temperature zraka i tla, pH metar, digitalna meteorološka stanica, GlobiSenc LabDisc BioChe).</w:t>
            </w:r>
          </w:p>
          <w:p w14:paraId="1372C976" w14:textId="7C1EA880" w:rsidR="008B78DD" w:rsidRPr="00DA70B2" w:rsidRDefault="008B78DD" w:rsidP="00422761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Radni listovi za bilježenje prikupljenih podataka.</w:t>
            </w:r>
          </w:p>
          <w:p w14:paraId="65E5DF26" w14:textId="5F7736C7" w:rsidR="00061D09" w:rsidRPr="00DA70B2" w:rsidRDefault="00061D09" w:rsidP="00061D0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od 6 do 9:</w:t>
            </w:r>
          </w:p>
          <w:p w14:paraId="3EAEB169" w14:textId="6BA25D13" w:rsidR="00061D09" w:rsidRPr="00DA70B2" w:rsidRDefault="00061D09" w:rsidP="00422761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(računalo, laptop, LCD projektor, pametna ploča, printer).</w:t>
            </w:r>
          </w:p>
          <w:p w14:paraId="09B53733" w14:textId="0B60FB72" w:rsidR="00F565BD" w:rsidRPr="00DA70B2" w:rsidRDefault="00061D09" w:rsidP="00B71DBE">
            <w:pPr>
              <w:spacing w:line="360" w:lineRule="auto"/>
              <w:ind w:left="360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b) Udžbenici, prirodoslovni časopisi, enciklopedije, zbirke zadataka.</w:t>
            </w:r>
          </w:p>
        </w:tc>
        <w:tc>
          <w:tcPr>
            <w:tcW w:w="2409" w:type="dxa"/>
            <w:shd w:val="clear" w:color="auto" w:fill="FFFFFF"/>
          </w:tcPr>
          <w:p w14:paraId="35EF40CC" w14:textId="1B67CBF8" w:rsidR="008B78DD" w:rsidRPr="00DA70B2" w:rsidRDefault="008B78DD" w:rsidP="00061D0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Izvode se aktivnosti od 1 do 5</w:t>
            </w:r>
          </w:p>
          <w:p w14:paraId="7CE50C38" w14:textId="0EB9BE72" w:rsidR="008B78DD" w:rsidRPr="00DA70B2" w:rsidRDefault="00F565BD" w:rsidP="00061D0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okruženju škole u šumi, rad izvan učionice.</w:t>
            </w:r>
          </w:p>
          <w:p w14:paraId="133B61DF" w14:textId="0F902C3B" w:rsidR="00BA0F17" w:rsidRPr="00DA70B2" w:rsidRDefault="008B78DD" w:rsidP="00061D0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razredu se provode aktivnosti od 6. do 9. razreda.</w:t>
            </w:r>
          </w:p>
          <w:p w14:paraId="1A335A7B" w14:textId="6A2456ED" w:rsidR="00762547" w:rsidRPr="00762547" w:rsidRDefault="00762547" w:rsidP="00762547">
            <w:pPr>
              <w:spacing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 w:rsidRPr="00762547">
              <w:rPr>
                <w:rFonts w:ascii="Calibri" w:eastAsia="Times New Roman" w:hAnsi="Calibri" w:cs="Calibri"/>
                <w:lang w:val="en" w:eastAsia="hr-HR"/>
              </w:rPr>
              <w:t>Aktivnosti 1, 2, 4, 5, 6 i 7 izvode se u paru.</w:t>
            </w:r>
          </w:p>
          <w:p w14:paraId="383E0A8B" w14:textId="67887190" w:rsidR="00F565BD" w:rsidRPr="00BA0F17" w:rsidRDefault="00762547" w:rsidP="00061D09">
            <w:pPr>
              <w:spacing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762547">
              <w:rPr>
                <w:rFonts w:ascii="Calibri" w:eastAsia="Times New Roman" w:hAnsi="Calibri" w:cs="Calibri"/>
                <w:lang w:val="en" w:eastAsia="hr-HR"/>
              </w:rPr>
              <w:t>Aktivnosti 3, 8 i 9 izvode se pojedinačno.</w:t>
            </w:r>
          </w:p>
        </w:tc>
      </w:tr>
      <w:tr w:rsidR="00F565BD" w:rsidRPr="000531C3" w14:paraId="6BCE2557" w14:textId="77777777" w:rsidTr="00CB5C1F">
        <w:trPr>
          <w:trHeight w:val="836"/>
        </w:trPr>
        <w:tc>
          <w:tcPr>
            <w:tcW w:w="1560" w:type="dxa"/>
            <w:shd w:val="clear" w:color="auto" w:fill="FFFFFF"/>
          </w:tcPr>
          <w:p w14:paraId="62F3FCE5" w14:textId="77777777" w:rsidR="00F565BD" w:rsidRPr="007D0BC9" w:rsidRDefault="00FA1D36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Šuma</w:t>
            </w:r>
          </w:p>
          <w:p w14:paraId="4539C39E" w14:textId="6ABAB02D" w:rsidR="00F565BD" w:rsidRPr="00DA70B2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4B51F957" w14:textId="452E7C37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biljnih vrsta u različitim slojevima šume (prema obliku lišća, vrsti plodova, obliku kore pomoću različitih izvora).</w:t>
            </w:r>
          </w:p>
          <w:p w14:paraId="22D74BA2" w14:textId="0B02CB89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životinjskih vrsta u različitim slojevima šume korištenjem različitih izvora.</w:t>
            </w:r>
          </w:p>
          <w:p w14:paraId="387D5534" w14:textId="0546FCF2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Proučavanje odnosa hranjenja živih bića u šumi.</w:t>
            </w:r>
          </w:p>
          <w:p w14:paraId="3B3A6D14" w14:textId="0F628FE8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Stvaranje prehrambenih lanaca, prehrambenih piramida i prehrambenih mreža.</w:t>
            </w:r>
          </w:p>
          <w:p w14:paraId="4B777327" w14:textId="4AD54745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Izrada „osobne </w:t>
            </w:r>
            <w:proofErr w:type="gramStart"/>
            <w:r w:rsidRPr="00DA70B2">
              <w:rPr>
                <w:rFonts w:ascii="Calibri" w:eastAsia="Times New Roman" w:hAnsi="Calibri" w:cs="Calibri"/>
                <w:lang w:val="en-GB" w:eastAsia="hr-HR"/>
              </w:rPr>
              <w:t>iskaznice“ biljke</w:t>
            </w:r>
            <w:proofErr w:type="gramEnd"/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 i životinje po izboru učenika.</w:t>
            </w:r>
          </w:p>
          <w:p w14:paraId="408985AC" w14:textId="10B99E22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Prezentacija i usporedba izrađenih "osobnih karata".</w:t>
            </w:r>
          </w:p>
          <w:p w14:paraId="76D9DD8A" w14:textId="3BF43E6A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Rasprava o narušavanju prirodne ravnoteže u drvu.</w:t>
            </w:r>
          </w:p>
          <w:p w14:paraId="1F14F0F8" w14:textId="240B4DF6" w:rsidR="001658C3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Rasprava o prilagodbama živih bića na uvjete staništa.</w:t>
            </w:r>
          </w:p>
          <w:p w14:paraId="0FF281FB" w14:textId="72E13AA8" w:rsidR="00F565BD" w:rsidRPr="00DA70B2" w:rsidRDefault="001658C3" w:rsidP="009C37E1">
            <w:pPr>
              <w:pStyle w:val="Odlomakpopisa"/>
              <w:numPr>
                <w:ilvl w:val="0"/>
                <w:numId w:val="3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Predlaganje mjera za zaštitu vrsta i očuvanje proučavanog staništa.</w:t>
            </w:r>
          </w:p>
        </w:tc>
        <w:tc>
          <w:tcPr>
            <w:tcW w:w="4820" w:type="dxa"/>
            <w:shd w:val="clear" w:color="auto" w:fill="FFFFFF"/>
          </w:tcPr>
          <w:p w14:paraId="00535AA4" w14:textId="44DEF25B" w:rsidR="001658C3" w:rsidRPr="00DA70B2" w:rsidRDefault="001658C3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Za aktivnosti </w:t>
            </w:r>
            <w:r w:rsidR="00E138AC" w:rsidRPr="00DA70B2">
              <w:rPr>
                <w:rFonts w:ascii="Calibri" w:eastAsia="Times New Roman" w:hAnsi="Calibri" w:cs="Calibri"/>
                <w:lang w:val="en-GB" w:eastAsia="hr-HR"/>
              </w:rPr>
              <w:t>1 i 2:</w:t>
            </w:r>
          </w:p>
          <w:p w14:paraId="18C8E8CC" w14:textId="3050145E" w:rsidR="001658C3" w:rsidRPr="00DA70B2" w:rsidRDefault="001658C3" w:rsidP="00422761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(tablet, pametni telefoni).</w:t>
            </w:r>
          </w:p>
          <w:p w14:paraId="63996B23" w14:textId="0B2A1771" w:rsidR="001658C3" w:rsidRPr="00DA70B2" w:rsidRDefault="001658C3" w:rsidP="00422761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Ključevi za određivanje biljnih i životinjskih vrsta.</w:t>
            </w:r>
          </w:p>
          <w:p w14:paraId="018B625D" w14:textId="3678D2B0" w:rsidR="001658C3" w:rsidRPr="00DA70B2" w:rsidRDefault="001658C3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3 do 9:</w:t>
            </w:r>
          </w:p>
          <w:p w14:paraId="5B49382A" w14:textId="438906BA" w:rsidR="001658C3" w:rsidRPr="00DA70B2" w:rsidRDefault="001658C3" w:rsidP="00422761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Udžbenici, prirodoslovni časopisi, enciklopedije, zbirke zadataka.</w:t>
            </w:r>
          </w:p>
          <w:p w14:paraId="22FC8DCF" w14:textId="7AD3E0AA" w:rsidR="001658C3" w:rsidRPr="00DA70B2" w:rsidRDefault="001658C3" w:rsidP="00422761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Papir za izradu osobnih iskaznica, plakata, bojice, škare, ljepilo i selotejp.</w:t>
            </w:r>
          </w:p>
          <w:p w14:paraId="4DD90861" w14:textId="2D5EC475" w:rsidR="001658C3" w:rsidRPr="00DA70B2" w:rsidRDefault="001658C3" w:rsidP="00422761">
            <w:pPr>
              <w:pStyle w:val="Odlomakpopisa"/>
              <w:numPr>
                <w:ilvl w:val="0"/>
                <w:numId w:val="2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LCD projektor, pametna ploča, printer).</w:t>
            </w:r>
          </w:p>
          <w:p w14:paraId="65712424" w14:textId="77777777" w:rsidR="00F565BD" w:rsidRPr="00DA70B2" w:rsidRDefault="00F565BD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2409" w:type="dxa"/>
            <w:shd w:val="clear" w:color="auto" w:fill="FFFFFF"/>
          </w:tcPr>
          <w:p w14:paraId="76613035" w14:textId="494CD12A" w:rsidR="001658C3" w:rsidRPr="00DA70B2" w:rsidRDefault="001658C3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Provode se aktivnosti 1 i 2</w:t>
            </w:r>
          </w:p>
          <w:p w14:paraId="09835745" w14:textId="77777777" w:rsidR="001658C3" w:rsidRPr="00DA70B2" w:rsidRDefault="001658C3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okruženju škole u šumi, rad izvan učionice.</w:t>
            </w:r>
          </w:p>
          <w:p w14:paraId="338FA374" w14:textId="3D581E6D" w:rsidR="00F565BD" w:rsidRPr="00DA70B2" w:rsidRDefault="00F565BD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  <w:p w14:paraId="37EEDE09" w14:textId="7B71DD17" w:rsidR="001658C3" w:rsidRDefault="001658C3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razredu se provode aktivnosti od 3 do 9.</w:t>
            </w:r>
          </w:p>
          <w:p w14:paraId="3E97F943" w14:textId="78B9A6C7" w:rsidR="00BA0F17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1 do 3 izvode se u paru.</w:t>
            </w:r>
          </w:p>
          <w:p w14:paraId="60B64A43" w14:textId="77777777" w:rsidR="00BA0F17" w:rsidRPr="005B6A38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6742622B" w14:textId="21F30D0D" w:rsidR="00BA0F17" w:rsidRPr="005B6A38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Aktivnosti od 4 do 9 izvode se individualno.</w:t>
            </w:r>
          </w:p>
          <w:p w14:paraId="12EEBCD0" w14:textId="5D19D6F5" w:rsidR="00F565BD" w:rsidRPr="00DA70B2" w:rsidRDefault="00F565BD" w:rsidP="001658C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</w:tr>
      <w:tr w:rsidR="00F565BD" w:rsidRPr="000531C3" w14:paraId="50DF11F9" w14:textId="77777777" w:rsidTr="00FA3C29">
        <w:trPr>
          <w:trHeight w:val="828"/>
        </w:trPr>
        <w:tc>
          <w:tcPr>
            <w:tcW w:w="1560" w:type="dxa"/>
            <w:shd w:val="clear" w:color="auto" w:fill="FFFFFF"/>
          </w:tcPr>
          <w:p w14:paraId="5E7B7A22" w14:textId="77777777" w:rsidR="00F565BD" w:rsidRPr="007D0BC9" w:rsidRDefault="00FA1D36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t>Šuma</w:t>
            </w:r>
          </w:p>
          <w:p w14:paraId="796FD320" w14:textId="77777777" w:rsidR="00F565BD" w:rsidRPr="00DA70B2" w:rsidRDefault="00F565BD" w:rsidP="0010531C">
            <w:pPr>
              <w:spacing w:after="0" w:line="24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65729E68" w14:textId="1FAABE0B" w:rsidR="00FA17A5" w:rsidRPr="00DA70B2" w:rsidRDefault="00FA17A5" w:rsidP="009C37E1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Određivanje visine stabala.</w:t>
            </w:r>
          </w:p>
          <w:p w14:paraId="7933DE16" w14:textId="74496F34" w:rsidR="00FA17A5" w:rsidRPr="00DA70B2" w:rsidRDefault="00FA17A5" w:rsidP="009C37E1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otisaka kore različitih vrsta drveća.</w:t>
            </w:r>
          </w:p>
          <w:p w14:paraId="0D3ADF18" w14:textId="77777777" w:rsidR="00F565BD" w:rsidRPr="00DA70B2" w:rsidRDefault="00F565BD" w:rsidP="00FA17A5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4820" w:type="dxa"/>
            <w:shd w:val="clear" w:color="auto" w:fill="FFFFFF"/>
          </w:tcPr>
          <w:p w14:paraId="066C03C9" w14:textId="6E046706" w:rsidR="00F565BD" w:rsidRPr="00DA70B2" w:rsidRDefault="00FA17A5" w:rsidP="00FA17A5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 1:</w:t>
            </w:r>
          </w:p>
          <w:p w14:paraId="28D13C8B" w14:textId="1C8D5950" w:rsidR="00FA17A5" w:rsidRPr="00DA70B2" w:rsidRDefault="00FA17A5" w:rsidP="00422761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Materijal i pribor za izradu klinometra: uteg u obliku prstena, špaga, ljepljiva traka, kartonska tulja, škare.</w:t>
            </w:r>
          </w:p>
          <w:p w14:paraId="3334DD9D" w14:textId="3C5B47A6" w:rsidR="00FA17A5" w:rsidRPr="00DA70B2" w:rsidRDefault="00FA17A5" w:rsidP="00FA17A5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 2:</w:t>
            </w:r>
          </w:p>
          <w:p w14:paraId="268D64C7" w14:textId="742EFF49" w:rsidR="00FA17A5" w:rsidRPr="00DA70B2" w:rsidRDefault="00FA17A5" w:rsidP="00422761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Papir, pastele u boji, glina ili plastelin.</w:t>
            </w:r>
          </w:p>
        </w:tc>
        <w:tc>
          <w:tcPr>
            <w:tcW w:w="2409" w:type="dxa"/>
            <w:shd w:val="clear" w:color="auto" w:fill="FFFFFF"/>
          </w:tcPr>
          <w:p w14:paraId="3AA9640E" w14:textId="67AA3FB6" w:rsidR="00FA17A5" w:rsidRPr="00DA70B2" w:rsidRDefault="00FA17A5" w:rsidP="00FA17A5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Sve aktivnosti su obavljene</w:t>
            </w:r>
          </w:p>
          <w:p w14:paraId="54A9CDFD" w14:textId="77777777" w:rsidR="00F565BD" w:rsidRDefault="00FA17A5" w:rsidP="00FA17A5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u okruženju škole u šumi, rad izvan učionice.</w:t>
            </w:r>
          </w:p>
          <w:p w14:paraId="2B299CD2" w14:textId="61741451" w:rsidR="00BA0F17" w:rsidRPr="005B6A38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 1 se izvodi</w:t>
            </w:r>
          </w:p>
          <w:p w14:paraId="7671E147" w14:textId="10834E2A" w:rsidR="00BA0F17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  <w:r w:rsidRPr="005B6A38">
              <w:rPr>
                <w:rFonts w:ascii="Calibri" w:eastAsia="Times New Roman" w:hAnsi="Calibri" w:cs="Calibri"/>
                <w:lang w:val="en" w:eastAsia="hr-HR"/>
              </w:rPr>
              <w:t>u parovima.</w:t>
            </w:r>
          </w:p>
          <w:p w14:paraId="185A667F" w14:textId="77777777" w:rsidR="00BA0F17" w:rsidRPr="005B6A38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val="en" w:eastAsia="hr-HR"/>
              </w:rPr>
            </w:pPr>
          </w:p>
          <w:p w14:paraId="0DC4C5A5" w14:textId="1ECD0F61" w:rsidR="00BA0F17" w:rsidRPr="00BA0F17" w:rsidRDefault="00BA0F17" w:rsidP="00BA0F17">
            <w:pPr>
              <w:spacing w:after="0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Aktivnost 2 izvodi se individualno.</w:t>
            </w:r>
          </w:p>
        </w:tc>
      </w:tr>
      <w:tr w:rsidR="00F565BD" w:rsidRPr="000531C3" w14:paraId="277B7DB1" w14:textId="77777777" w:rsidTr="00FA3C29">
        <w:trPr>
          <w:trHeight w:val="1328"/>
        </w:trPr>
        <w:tc>
          <w:tcPr>
            <w:tcW w:w="1560" w:type="dxa"/>
            <w:shd w:val="clear" w:color="auto" w:fill="FFFFFF"/>
          </w:tcPr>
          <w:p w14:paraId="18C15ECB" w14:textId="77777777" w:rsidR="00F565BD" w:rsidRPr="007D0BC9" w:rsidRDefault="00FA1D36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7D0BC9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Šuma</w:t>
            </w:r>
          </w:p>
          <w:p w14:paraId="4D5E4359" w14:textId="3DC286D0" w:rsidR="00F565BD" w:rsidRPr="00DA70B2" w:rsidRDefault="00F565BD" w:rsidP="00F565BD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5594EC36" w14:textId="497CD73C" w:rsidR="00737899" w:rsidRPr="00DA70B2" w:rsidRDefault="00737899" w:rsidP="009C37E1">
            <w:pPr>
              <w:pStyle w:val="Odlomakpopisa"/>
              <w:numPr>
                <w:ilvl w:val="1"/>
                <w:numId w:val="3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Sistematizacija i prikaz prikupljenih podataka i učeničkih proizvoda.</w:t>
            </w:r>
          </w:p>
          <w:p w14:paraId="4D36C55C" w14:textId="5559E213" w:rsidR="00737899" w:rsidRPr="00DA70B2" w:rsidRDefault="00737899" w:rsidP="009C37E1">
            <w:pPr>
              <w:pStyle w:val="Odlomakpopisa"/>
              <w:numPr>
                <w:ilvl w:val="1"/>
                <w:numId w:val="3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Izrada edukativnih panoa za svaki sloj šume korištenjem osobnih karata biljaka i životinja te otisaka kore različitih vrsta drveća.</w:t>
            </w:r>
          </w:p>
          <w:p w14:paraId="493E29EC" w14:textId="7442E577" w:rsidR="00737899" w:rsidRPr="00DA70B2" w:rsidRDefault="00737899" w:rsidP="009C37E1">
            <w:pPr>
              <w:pStyle w:val="Odlomakpopisa"/>
              <w:numPr>
                <w:ilvl w:val="1"/>
                <w:numId w:val="37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Postavljanje reklamnih panoa u šumi.</w:t>
            </w:r>
          </w:p>
          <w:p w14:paraId="2FDC56F4" w14:textId="77777777" w:rsidR="00F565BD" w:rsidRPr="00DA70B2" w:rsidRDefault="00F565BD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4820" w:type="dxa"/>
            <w:shd w:val="clear" w:color="auto" w:fill="FFFFFF"/>
          </w:tcPr>
          <w:p w14:paraId="6A419845" w14:textId="3BBA755C" w:rsidR="00737899" w:rsidRPr="00DA70B2" w:rsidRDefault="00737899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aktivnosti 1 i 2:</w:t>
            </w:r>
          </w:p>
          <w:p w14:paraId="717B8813" w14:textId="218804D9" w:rsidR="00737899" w:rsidRPr="00DA70B2" w:rsidRDefault="00737899" w:rsidP="0042276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Udžbenici, prirodoslovni časopisi, enciklopedije.</w:t>
            </w:r>
          </w:p>
          <w:p w14:paraId="2B202828" w14:textId="7A2ECD93" w:rsidR="00737899" w:rsidRPr="00DA70B2" w:rsidRDefault="00737899" w:rsidP="0042276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Papir za izradu postera, bojice, škare, ljepilo i selotejp.</w:t>
            </w:r>
          </w:p>
          <w:p w14:paraId="0CA491C3" w14:textId="70916AF3" w:rsidR="00737899" w:rsidRPr="00DA70B2" w:rsidRDefault="00737899" w:rsidP="00422761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(laptop, LCD projektor, pametna ploča, printer).</w:t>
            </w:r>
          </w:p>
          <w:p w14:paraId="4CD83305" w14:textId="12C077C6" w:rsidR="00737899" w:rsidRPr="00DA70B2" w:rsidRDefault="00737899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Za aktivnost 3:</w:t>
            </w:r>
          </w:p>
          <w:p w14:paraId="33008F01" w14:textId="5AC8A6C4" w:rsidR="00F565BD" w:rsidRPr="00DA70B2" w:rsidRDefault="00737899" w:rsidP="00422761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Drvene palice, čekić i čavli, špaga.</w:t>
            </w:r>
            <w:r w:rsidR="00FA3C29" w:rsidRPr="00DA70B2" w:rsidDel="00FA3C29">
              <w:rPr>
                <w:rFonts w:ascii="Calibri" w:eastAsia="Times New Roman" w:hAnsi="Calibri" w:cs="Calibri"/>
                <w:lang w:val="en-GB" w:eastAsia="hr-HR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14:paraId="4DB44230" w14:textId="7F42DCE1" w:rsidR="00BA0F17" w:rsidRPr="00DA70B2" w:rsidRDefault="00737899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Aktivnosti 1 i 2 </w:t>
            </w:r>
            <w:r w:rsidR="00BA0F17">
              <w:rPr>
                <w:rFonts w:ascii="Calibri" w:eastAsia="Times New Roman" w:hAnsi="Calibri" w:cs="Calibri"/>
                <w:lang w:val="en-GB" w:eastAsia="hr-HR"/>
              </w:rPr>
              <w:t>provode se u učionici.</w:t>
            </w:r>
          </w:p>
          <w:p w14:paraId="6B2D5841" w14:textId="7A727322" w:rsidR="00737899" w:rsidRPr="00DA70B2" w:rsidRDefault="00DB43C3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Aktivnost 3 se izvodi</w:t>
            </w:r>
          </w:p>
          <w:p w14:paraId="4EE81A0B" w14:textId="77777777" w:rsidR="00F565BD" w:rsidRDefault="00737899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u okruženju škole u šumi, rad izvan učionice.</w:t>
            </w:r>
          </w:p>
          <w:p w14:paraId="0EE94EAA" w14:textId="4B352FDD" w:rsidR="005E3582" w:rsidRPr="00DA70B2" w:rsidRDefault="005E3582" w:rsidP="00737899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5E3582">
              <w:rPr>
                <w:rFonts w:ascii="Calibri" w:eastAsia="Times New Roman" w:hAnsi="Calibri" w:cs="Calibri"/>
                <w:lang w:eastAsia="hr-HR"/>
              </w:rPr>
              <w:t>Sve aktivnosti provode se prema željama učenika.</w:t>
            </w:r>
          </w:p>
        </w:tc>
      </w:tr>
      <w:tr w:rsidR="00F565BD" w:rsidRPr="000531C3" w14:paraId="1F046782" w14:textId="77777777" w:rsidTr="00FA3C29">
        <w:trPr>
          <w:trHeight w:val="57"/>
        </w:trPr>
        <w:tc>
          <w:tcPr>
            <w:tcW w:w="1560" w:type="dxa"/>
            <w:shd w:val="clear" w:color="auto" w:fill="FFFFFF"/>
          </w:tcPr>
          <w:p w14:paraId="4791B00A" w14:textId="77777777" w:rsidR="00F565BD" w:rsidRPr="00DA70B2" w:rsidRDefault="00F565BD" w:rsidP="0086140D">
            <w:pPr>
              <w:spacing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b/>
                <w:lang w:val="en-GB" w:eastAsia="hr-HR"/>
              </w:rPr>
              <w:t>Suradnja s vanjskim institucijama</w:t>
            </w:r>
          </w:p>
          <w:p w14:paraId="20827CC5" w14:textId="0B18BB4D" w:rsidR="00F565BD" w:rsidRPr="00DA70B2" w:rsidRDefault="0010531C" w:rsidP="0086140D">
            <w:pPr>
              <w:spacing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 xml:space="preserve"> </w:t>
            </w:r>
          </w:p>
          <w:p w14:paraId="48F95560" w14:textId="77777777" w:rsidR="00F565BD" w:rsidRPr="00DA70B2" w:rsidRDefault="00F565B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367C288D" w14:textId="3FA27409" w:rsidR="0086140D" w:rsidRPr="00DA70B2" w:rsidRDefault="0086140D" w:rsidP="009C37E1">
            <w:pPr>
              <w:pStyle w:val="Odlomakpopisa"/>
              <w:numPr>
                <w:ilvl w:val="1"/>
                <w:numId w:val="3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Brojanje populacije ugrožene i zaštićene biljne vrste (Fritillaria meleagris) na močvarnoj livadi (suradnja sa Zagorskim prirodnjačkim centrom).</w:t>
            </w:r>
          </w:p>
          <w:p w14:paraId="49371F4C" w14:textId="7819B408" w:rsidR="0086140D" w:rsidRPr="00DA70B2" w:rsidRDefault="0086140D" w:rsidP="009C37E1">
            <w:pPr>
              <w:pStyle w:val="Odlomakpopisa"/>
              <w:numPr>
                <w:ilvl w:val="1"/>
                <w:numId w:val="3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Analiza rezultata i rasprava o razlozima ugroženosti ove biljne vrste.</w:t>
            </w:r>
          </w:p>
          <w:p w14:paraId="5ADF908D" w14:textId="564A5C21" w:rsidR="0086140D" w:rsidRPr="00DA70B2" w:rsidRDefault="0086140D" w:rsidP="009C37E1">
            <w:pPr>
              <w:pStyle w:val="Odlomakpopisa"/>
              <w:numPr>
                <w:ilvl w:val="1"/>
                <w:numId w:val="3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Posjet Parku znanosti i aktivno sudjelovanje u interaktivnoj radionici na otvorenom.</w:t>
            </w:r>
          </w:p>
          <w:p w14:paraId="656F40BA" w14:textId="118675FA" w:rsidR="0086140D" w:rsidRPr="00DA70B2" w:rsidRDefault="0086140D" w:rsidP="009C37E1">
            <w:pPr>
              <w:pStyle w:val="Odlomakpopisa"/>
              <w:numPr>
                <w:ilvl w:val="1"/>
                <w:numId w:val="3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Analiza uzoraka vode (suradnja sa Zavodom za javno zdravstvo Krapinsko-zagorske županije). Usporedbe s rezultatima studentskih mjerenja i analize kvalitete vode.</w:t>
            </w:r>
          </w:p>
          <w:p w14:paraId="0E01FFC6" w14:textId="5ED45488" w:rsidR="0086140D" w:rsidRPr="00DA70B2" w:rsidRDefault="0086140D" w:rsidP="009C37E1">
            <w:pPr>
              <w:pStyle w:val="Odlomakpopisa"/>
              <w:numPr>
                <w:ilvl w:val="1"/>
                <w:numId w:val="3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Aktivno sudjelovanje u radionici o osnovama športskog ribolova (suradnja s lokalnim športsko-ribolovnim društvom).</w:t>
            </w:r>
          </w:p>
          <w:p w14:paraId="46A657FE" w14:textId="2D740D06" w:rsidR="00F565BD" w:rsidRPr="00DA70B2" w:rsidRDefault="0086140D" w:rsidP="009C37E1">
            <w:pPr>
              <w:pStyle w:val="Odlomakpopisa"/>
              <w:numPr>
                <w:ilvl w:val="1"/>
                <w:numId w:val="38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Praćenje populacije pojedine vrste ptica (suradnja s udrugom “Biom” prema interesu učenika).</w:t>
            </w:r>
          </w:p>
        </w:tc>
        <w:tc>
          <w:tcPr>
            <w:tcW w:w="4820" w:type="dxa"/>
            <w:shd w:val="clear" w:color="auto" w:fill="FFFFFF"/>
          </w:tcPr>
          <w:p w14:paraId="61BCCA36" w14:textId="4F746C4E" w:rsidR="0086140D" w:rsidRPr="00DA70B2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Za sve aktivnosti materijal i opremu osiguravaju vanjske ustanove koje provode radionice.</w:t>
            </w:r>
          </w:p>
          <w:p w14:paraId="768A7D8B" w14:textId="77777777" w:rsidR="00F565BD" w:rsidRPr="00DA70B2" w:rsidRDefault="00F565B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2409" w:type="dxa"/>
            <w:shd w:val="clear" w:color="auto" w:fill="FFFFFF"/>
          </w:tcPr>
          <w:p w14:paraId="67A11126" w14:textId="0E05BF08" w:rsidR="0086140D" w:rsidRPr="00DA70B2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Sve aktivnosti provode se izvan učionice.</w:t>
            </w:r>
          </w:p>
          <w:p w14:paraId="29C08A02" w14:textId="0A6708AC" w:rsidR="0086140D" w:rsidRPr="00DA70B2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Aktivnosti 1 i 2 izvode se u okolnom prostoru, na močvarnoj livadi.</w:t>
            </w:r>
          </w:p>
          <w:p w14:paraId="44FDC6F8" w14:textId="0AA9F2D5" w:rsidR="0086140D" w:rsidRPr="00DA70B2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Aktivnost 3 provodi se u Parku znanosti u Oroslavju.</w:t>
            </w:r>
          </w:p>
          <w:p w14:paraId="2BDCD13C" w14:textId="19B20164" w:rsidR="0086140D" w:rsidRPr="00DA70B2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Aktivnost 4 provodi se u Zavodu za javno zdravstvo Zlatar.</w:t>
            </w:r>
          </w:p>
          <w:p w14:paraId="14D0FCB8" w14:textId="7C1A0CE2" w:rsidR="0086140D" w:rsidRPr="00DA70B2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 xml:space="preserve">Aktivnost </w:t>
            </w:r>
            <w:r w:rsidR="00FB3715">
              <w:rPr>
                <w:rFonts w:ascii="Calibri" w:eastAsia="Times New Roman" w:hAnsi="Calibri" w:cs="Calibri"/>
                <w:lang w:val="en-GB" w:eastAsia="hr-HR"/>
              </w:rPr>
              <w:t>5 se provodi u vodenom staništu.</w:t>
            </w:r>
          </w:p>
          <w:p w14:paraId="28E410AC" w14:textId="77777777" w:rsidR="00F565BD" w:rsidRDefault="0086140D" w:rsidP="0086140D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Aktivnost 6 provodi se u prirodi.</w:t>
            </w:r>
          </w:p>
          <w:p w14:paraId="5DEB17FF" w14:textId="5A59280E" w:rsidR="005E3582" w:rsidRPr="005E3582" w:rsidRDefault="005E3582" w:rsidP="0086140D">
            <w:pPr>
              <w:spacing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" w:eastAsia="hr-HR"/>
              </w:rPr>
              <w:t>Grupiranje učenika provode voditelji radionica.</w:t>
            </w:r>
          </w:p>
        </w:tc>
      </w:tr>
      <w:tr w:rsidR="00F565BD" w:rsidRPr="000531C3" w14:paraId="30F622C2" w14:textId="77777777" w:rsidTr="00FA3C29">
        <w:trPr>
          <w:trHeight w:val="57"/>
        </w:trPr>
        <w:tc>
          <w:tcPr>
            <w:tcW w:w="1560" w:type="dxa"/>
            <w:shd w:val="clear" w:color="auto" w:fill="FFFFFF"/>
          </w:tcPr>
          <w:p w14:paraId="07039FDA" w14:textId="77777777" w:rsidR="00F565BD" w:rsidRPr="00DA70B2" w:rsidRDefault="00F565BD" w:rsidP="008C1E23">
            <w:pPr>
              <w:spacing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Sudjelovanje na natjecanjima/</w:t>
            </w:r>
          </w:p>
          <w:p w14:paraId="31181575" w14:textId="77777777" w:rsidR="00F565BD" w:rsidRPr="00DA70B2" w:rsidRDefault="00F565BD" w:rsidP="008C1E23">
            <w:pPr>
              <w:spacing w:line="360" w:lineRule="auto"/>
              <w:rPr>
                <w:rFonts w:ascii="Calibri" w:eastAsia="Times New Roman" w:hAnsi="Calibri" w:cs="Calibri"/>
                <w:b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b/>
                <w:lang w:val="en-GB" w:eastAsia="hr-HR"/>
              </w:rPr>
              <w:lastRenderedPageBreak/>
              <w:t>zapažanja</w:t>
            </w:r>
          </w:p>
          <w:p w14:paraId="03FC0A3E" w14:textId="4ED63A16" w:rsidR="00F565BD" w:rsidRPr="00DA70B2" w:rsidRDefault="00F565BD" w:rsidP="008C1E2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</w:p>
        </w:tc>
        <w:tc>
          <w:tcPr>
            <w:tcW w:w="5386" w:type="dxa"/>
            <w:shd w:val="clear" w:color="auto" w:fill="FFFFFF"/>
          </w:tcPr>
          <w:p w14:paraId="35B03A79" w14:textId="574AB98F" w:rsidR="00AA389A" w:rsidRPr="00DA70B2" w:rsidRDefault="00AA389A" w:rsidP="009C37E1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 xml:space="preserve">Osmišljavanje i priprema kratkih pokusa za sudjelovanje na smotri popularizacije znanosti - Znanstveni piknik i sudjelovanje na smotri </w:t>
            </w: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(demonstracija kratkih pokusa koje mogu izvoditi posjetitelji).</w:t>
            </w:r>
          </w:p>
          <w:p w14:paraId="5D2132E8" w14:textId="5899BE3B" w:rsidR="00F565BD" w:rsidRPr="00DA70B2" w:rsidRDefault="00AA389A" w:rsidP="009C37E1">
            <w:pPr>
              <w:pStyle w:val="Odlomakpopisa"/>
              <w:numPr>
                <w:ilvl w:val="0"/>
                <w:numId w:val="40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Sudjelovanje u natjecanjima raznih udruga prema interesu učenika (suradnja s “Biotekom”, udrugom za promicanje biologije i drugih znanosti).</w:t>
            </w:r>
          </w:p>
        </w:tc>
        <w:tc>
          <w:tcPr>
            <w:tcW w:w="4820" w:type="dxa"/>
            <w:shd w:val="clear" w:color="auto" w:fill="FFFFFF"/>
          </w:tcPr>
          <w:p w14:paraId="46C03351" w14:textId="77777777" w:rsidR="00AA389A" w:rsidRPr="00DA70B2" w:rsidRDefault="00AA389A" w:rsidP="008C1E2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Za aktivnosti 1 i 2:</w:t>
            </w:r>
          </w:p>
          <w:p w14:paraId="2B31D7D7" w14:textId="73643F3C" w:rsidR="00AA389A" w:rsidRPr="00DA70B2" w:rsidRDefault="00AA389A" w:rsidP="00422761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Oprema za pokuse.</w:t>
            </w:r>
          </w:p>
          <w:p w14:paraId="7C968832" w14:textId="657645BE" w:rsidR="00F565BD" w:rsidRPr="00DA70B2" w:rsidRDefault="00AA389A" w:rsidP="00422761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Oprema za</w:t>
            </w:r>
            <w:r w:rsidR="008C770A">
              <w:rPr>
                <w:rFonts w:cstheme="minorHAnsi"/>
                <w:lang w:val="en-GB"/>
              </w:rPr>
              <w:t xml:space="preserve"> </w:t>
            </w:r>
            <w:r w:rsidRPr="00DA70B2">
              <w:rPr>
                <w:rFonts w:ascii="Calibri" w:eastAsia="Times New Roman" w:hAnsi="Calibri" w:cs="Calibri"/>
                <w:lang w:val="en-GB" w:eastAsia="hr-HR"/>
              </w:rPr>
              <w:t>terensko istraživanje.</w:t>
            </w:r>
          </w:p>
          <w:p w14:paraId="5955D319" w14:textId="52ABD21C" w:rsidR="00AA389A" w:rsidRPr="00DA70B2" w:rsidRDefault="00AA389A" w:rsidP="00422761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Udžbenici, prirodoslovni časopisi, enciklopedije, zbirke zadataka, ključevi za utvrđivanje biljnih i životinjskih vrsta.</w:t>
            </w:r>
          </w:p>
          <w:p w14:paraId="5DAADF0C" w14:textId="41B105F4" w:rsidR="00AA389A" w:rsidRPr="00DA70B2" w:rsidRDefault="00AA389A" w:rsidP="00422761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t>ICT oprema (računalo, laptop, LCD projektor, printer).</w:t>
            </w:r>
          </w:p>
        </w:tc>
        <w:tc>
          <w:tcPr>
            <w:tcW w:w="2409" w:type="dxa"/>
            <w:shd w:val="clear" w:color="auto" w:fill="FFFFFF"/>
          </w:tcPr>
          <w:p w14:paraId="712FB952" w14:textId="376AB355" w:rsidR="008C1E23" w:rsidRPr="00DA70B2" w:rsidRDefault="008C1E23" w:rsidP="008C1E2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Pripreme za aktivnosti 1. i 2. provode se u učionici.</w:t>
            </w:r>
          </w:p>
          <w:p w14:paraId="70F6BDD0" w14:textId="77777777" w:rsidR="00F565BD" w:rsidRDefault="008C1E23" w:rsidP="008C1E2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DA70B2">
              <w:rPr>
                <w:rFonts w:ascii="Calibri" w:eastAsia="Times New Roman" w:hAnsi="Calibri" w:cs="Calibri"/>
                <w:lang w:val="en-GB" w:eastAsia="hr-HR"/>
              </w:rPr>
              <w:lastRenderedPageBreak/>
              <w:t>Drugi dio aktivnosti 1 i 2 izvodi se izvan učionice.</w:t>
            </w:r>
          </w:p>
          <w:p w14:paraId="7F3BB75B" w14:textId="4630FDA5" w:rsidR="005E3582" w:rsidRPr="00DA70B2" w:rsidRDefault="005E3582" w:rsidP="008C1E23">
            <w:pPr>
              <w:spacing w:line="360" w:lineRule="auto"/>
              <w:rPr>
                <w:rFonts w:ascii="Calibri" w:eastAsia="Times New Roman" w:hAnsi="Calibri" w:cs="Calibri"/>
                <w:lang w:val="en-GB" w:eastAsia="hr-HR"/>
              </w:rPr>
            </w:pPr>
            <w:r w:rsidRPr="005E3582">
              <w:rPr>
                <w:rFonts w:ascii="Calibri" w:eastAsia="Times New Roman" w:hAnsi="Calibri" w:cs="Calibri"/>
                <w:lang w:eastAsia="hr-HR"/>
              </w:rPr>
              <w:t>Sve aktivnosti provode se prema željama učenika.</w:t>
            </w:r>
          </w:p>
        </w:tc>
      </w:tr>
    </w:tbl>
    <w:p w14:paraId="6D4B9383" w14:textId="4CBD4867" w:rsidR="00FA3C29" w:rsidRPr="00DA70B2" w:rsidRDefault="00FA3C29" w:rsidP="00436F24">
      <w:pPr>
        <w:spacing w:line="480" w:lineRule="auto"/>
        <w:rPr>
          <w:rFonts w:cstheme="minorHAnsi"/>
          <w:b/>
          <w:lang w:val="en-GB"/>
        </w:rPr>
        <w:sectPr w:rsidR="00FA3C29" w:rsidRPr="00DA70B2" w:rsidSect="00FA3C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A089C2" w14:textId="77777777" w:rsidR="0064392A" w:rsidRPr="00DA70B2" w:rsidRDefault="0064392A" w:rsidP="0064392A">
      <w:pPr>
        <w:pStyle w:val="StandardWeb"/>
        <w:shd w:val="clear" w:color="auto" w:fill="FFFFFF"/>
        <w:spacing w:before="0" w:beforeAutospacing="0" w:after="0" w:afterAutospacing="0" w:line="480" w:lineRule="auto"/>
        <w:ind w:firstLine="284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A70B2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Zaključak</w:t>
      </w:r>
    </w:p>
    <w:p w14:paraId="1FD1CF84" w14:textId="783456B3" w:rsidR="0064392A" w:rsidRPr="00DA70B2" w:rsidRDefault="0064392A" w:rsidP="0064392A">
      <w:pPr>
        <w:pStyle w:val="StandardWeb"/>
        <w:shd w:val="clear" w:color="auto" w:fill="FFFFFF"/>
        <w:spacing w:before="0" w:beforeAutospacing="0" w:after="0" w:afterAutospacing="0" w:line="480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DA70B2">
        <w:rPr>
          <w:rFonts w:asciiTheme="minorHAnsi" w:hAnsiTheme="minorHAnsi" w:cstheme="minorHAnsi"/>
          <w:sz w:val="22"/>
          <w:szCs w:val="22"/>
          <w:lang w:val="en-GB"/>
        </w:rPr>
        <w:t>Zadaća svih uključenih u odgojno-obrazovni proces je pomoći talentiranoj i nadarenoj djeci da se razviju i ostvare svoje potencijale te im pružiti priliku da razviju svoje visoke sposobnosti i specifične socijalno-emocionalne potrebe kako bi postali ne samo uspješni, već također zadovoljni i sretni ljudi. Otvaranjem Centra izvrsnosti i provođenjem obogaćujućih programa svoj nadarenoj i darovitoj djeci Krapinsko-zagorske županije pružit će se sveobuhvatna i sustavna potpora u odgoju i obrazovanju. Ovaj obogaćeni program</w:t>
      </w:r>
      <w:r w:rsidR="00472CFB">
        <w:rPr>
          <w:rFonts w:asciiTheme="minorHAnsi" w:hAnsiTheme="minorHAnsi" w:cstheme="minorHAnsi"/>
          <w:sz w:val="22"/>
          <w:szCs w:val="22"/>
          <w:lang w:val="en-GB"/>
        </w:rPr>
        <w:t xml:space="preserve"> prirodoslovlja</w:t>
      </w:r>
      <w:r w:rsidRPr="00DA70B2">
        <w:rPr>
          <w:rFonts w:asciiTheme="minorHAnsi" w:hAnsiTheme="minorHAnsi" w:cstheme="minorHAnsi"/>
          <w:sz w:val="22"/>
          <w:szCs w:val="22"/>
          <w:lang w:val="en-GB"/>
        </w:rPr>
        <w:t xml:space="preserve"> predstavlja suvremen i znanstveno utemeljen pristup obrazovanju nadarenih i nadarenih učenika. Program pruža pozitivno i poticajno odgojno-obrazovno okruženje u kojem se mogu razvijati i ostvarivati potencijali darovitih, motiviranih i nadarenih učenika kroz provedbu različitih aktivnosti unutar i izvan učionice te korištenjem metoda i strategija prilagođenih pojedincu. sposobnostima, potrebama i interesima učenika. Program pruža cjelovitu podršku svim dionicima odgojno-obrazovnog procesa (učenicima, djelatnicima i roditeljima) kroz promatranje i ocjenjivanje, savjetovanje, obuku i stručno usavršavanje. Program promiče povezivanje i umrežavanje s različitim stručnjacima i institucijama, kolegama iz drugih centara izvrsnosti te lokalnom zajednicom, što otvara mogućnost osmišljavanja novih projekata, daje poticaj studentima za nastavak i razvoj karijere u prirodnim znanostima, te pridonosi održivosti programa.</w:t>
      </w:r>
    </w:p>
    <w:p w14:paraId="4F12AE21" w14:textId="77777777" w:rsidR="0064392A" w:rsidRPr="00DA70B2" w:rsidRDefault="0064392A" w:rsidP="0064392A">
      <w:pPr>
        <w:pStyle w:val="Standard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DA70B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D12DFE9" w14:textId="169727DA" w:rsidR="001D779C" w:rsidRPr="00DA70B2" w:rsidRDefault="001D779C" w:rsidP="00641A60">
      <w:pPr>
        <w:spacing w:after="0" w:line="480" w:lineRule="auto"/>
        <w:ind w:firstLine="284"/>
        <w:rPr>
          <w:rFonts w:cstheme="minorHAnsi"/>
          <w:lang w:val="en-GB"/>
        </w:rPr>
      </w:pPr>
    </w:p>
    <w:p w14:paraId="3FE08780" w14:textId="00C59470" w:rsidR="001D779C" w:rsidRPr="00DA70B2" w:rsidRDefault="001D779C" w:rsidP="00641A60">
      <w:pPr>
        <w:spacing w:after="0" w:line="480" w:lineRule="auto"/>
        <w:ind w:firstLine="284"/>
        <w:rPr>
          <w:rFonts w:cstheme="minorHAnsi"/>
          <w:lang w:val="en-GB"/>
        </w:rPr>
      </w:pPr>
    </w:p>
    <w:p w14:paraId="3066D289" w14:textId="266C897F" w:rsidR="001D779C" w:rsidRDefault="001D779C" w:rsidP="00641A60">
      <w:pPr>
        <w:spacing w:after="0" w:line="480" w:lineRule="auto"/>
        <w:ind w:firstLine="284"/>
        <w:rPr>
          <w:rFonts w:cstheme="minorHAnsi"/>
          <w:lang w:val="en-GB"/>
        </w:rPr>
      </w:pPr>
    </w:p>
    <w:p w14:paraId="2CE38D0D" w14:textId="5D05FF58" w:rsidR="00B455BF" w:rsidRDefault="00B455BF" w:rsidP="00641A60">
      <w:pPr>
        <w:spacing w:after="0" w:line="480" w:lineRule="auto"/>
        <w:ind w:firstLine="284"/>
        <w:rPr>
          <w:rFonts w:cstheme="minorHAnsi"/>
          <w:lang w:val="en-GB"/>
        </w:rPr>
      </w:pPr>
    </w:p>
    <w:p w14:paraId="4A21B4C0" w14:textId="575807F5" w:rsidR="00B455BF" w:rsidRDefault="00B455BF" w:rsidP="00641A60">
      <w:pPr>
        <w:spacing w:after="0" w:line="480" w:lineRule="auto"/>
        <w:ind w:firstLine="284"/>
        <w:rPr>
          <w:rFonts w:cstheme="minorHAnsi"/>
          <w:lang w:val="en-GB"/>
        </w:rPr>
      </w:pPr>
    </w:p>
    <w:p w14:paraId="6736370A" w14:textId="59367AF4" w:rsidR="00B455BF" w:rsidRDefault="00B455BF" w:rsidP="00641A60">
      <w:pPr>
        <w:spacing w:after="0" w:line="480" w:lineRule="auto"/>
        <w:ind w:firstLine="284"/>
        <w:rPr>
          <w:rFonts w:cstheme="minorHAnsi"/>
          <w:lang w:val="en-GB"/>
        </w:rPr>
      </w:pPr>
    </w:p>
    <w:p w14:paraId="14670B95" w14:textId="77777777" w:rsidR="0024509A" w:rsidRDefault="0024509A" w:rsidP="00641A60">
      <w:pPr>
        <w:spacing w:after="0" w:line="480" w:lineRule="auto"/>
        <w:ind w:firstLine="284"/>
        <w:jc w:val="center"/>
        <w:rPr>
          <w:rFonts w:cstheme="minorHAnsi"/>
          <w:lang w:val="en-GB"/>
        </w:rPr>
      </w:pPr>
    </w:p>
    <w:p w14:paraId="472C9034" w14:textId="77777777" w:rsidR="003B46A7" w:rsidRDefault="003B46A7" w:rsidP="00641A60">
      <w:pPr>
        <w:spacing w:after="0" w:line="480" w:lineRule="auto"/>
        <w:ind w:firstLine="284"/>
        <w:jc w:val="center"/>
        <w:rPr>
          <w:rFonts w:cstheme="minorHAnsi"/>
          <w:b/>
        </w:rPr>
      </w:pPr>
    </w:p>
    <w:p w14:paraId="4543D074" w14:textId="79179C1C" w:rsidR="00694F08" w:rsidRPr="00DA70B2" w:rsidRDefault="00694F08" w:rsidP="00641A60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94F08" w:rsidRPr="00DA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6340" w16cex:dateUtc="2023-03-28T10:59:00Z"/>
  <w16cex:commentExtensible w16cex:durableId="27CD56F5" w16cex:dateUtc="2023-03-28T10:07:00Z"/>
  <w16cex:commentExtensible w16cex:durableId="27CD5765" w16cex:dateUtc="2023-03-28T10:09:00Z"/>
  <w16cex:commentExtensible w16cex:durableId="27CD588B" w16cex:dateUtc="2023-03-28T10:14:00Z"/>
  <w16cex:commentExtensible w16cex:durableId="27CD5D70" w16cex:dateUtc="2023-03-28T10:34:00Z"/>
  <w16cex:commentExtensible w16cex:durableId="27CD5D83" w16cex:dateUtc="2023-03-28T10:35:00Z"/>
  <w16cex:commentExtensible w16cex:durableId="27CD61C3" w16cex:dateUtc="2023-03-28T10:53:00Z"/>
  <w16cex:commentExtensible w16cex:durableId="27CD6239" w16cex:dateUtc="2023-03-28T10:55:00Z"/>
  <w16cex:commentExtensible w16cex:durableId="27CD6377" w16cex:dateUtc="2023-03-28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60299" w16cid:durableId="27CD6340"/>
  <w16cid:commentId w16cid:paraId="1E879EA9" w16cid:durableId="27CD56F5"/>
  <w16cid:commentId w16cid:paraId="632F6FDD" w16cid:durableId="27CD5765"/>
  <w16cid:commentId w16cid:paraId="6C9043B9" w16cid:durableId="27CD588B"/>
  <w16cid:commentId w16cid:paraId="728490A8" w16cid:durableId="27CD5D70"/>
  <w16cid:commentId w16cid:paraId="3A5410E0" w16cid:durableId="27CD5D83"/>
  <w16cid:commentId w16cid:paraId="2EE84A7A" w16cid:durableId="27CD61C3"/>
  <w16cid:commentId w16cid:paraId="6C9B8136" w16cid:durableId="27CD6239"/>
  <w16cid:commentId w16cid:paraId="1578DB29" w16cid:durableId="27CD63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68D4" w14:textId="77777777" w:rsidR="00447332" w:rsidRDefault="00447332" w:rsidP="00CA4EDB">
      <w:pPr>
        <w:spacing w:after="0" w:line="240" w:lineRule="auto"/>
      </w:pPr>
      <w:r>
        <w:separator/>
      </w:r>
    </w:p>
  </w:endnote>
  <w:endnote w:type="continuationSeparator" w:id="0">
    <w:p w14:paraId="3256BB94" w14:textId="77777777" w:rsidR="00447332" w:rsidRDefault="00447332" w:rsidP="00C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9A46" w14:textId="082B3613" w:rsidR="003B46A7" w:rsidRDefault="003B46A7">
    <w:pPr>
      <w:pStyle w:val="Podnoje"/>
    </w:pPr>
  </w:p>
  <w:p w14:paraId="2446B60C" w14:textId="77777777" w:rsidR="003B46A7" w:rsidRDefault="003B46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9F78" w14:textId="77777777" w:rsidR="00447332" w:rsidRDefault="00447332" w:rsidP="00CA4EDB">
      <w:pPr>
        <w:spacing w:after="0" w:line="240" w:lineRule="auto"/>
      </w:pPr>
      <w:r>
        <w:separator/>
      </w:r>
    </w:p>
  </w:footnote>
  <w:footnote w:type="continuationSeparator" w:id="0">
    <w:p w14:paraId="13FE57F8" w14:textId="77777777" w:rsidR="00447332" w:rsidRDefault="00447332" w:rsidP="00C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22853"/>
      <w:docPartObj>
        <w:docPartGallery w:val="Page Numbers (Top of Page)"/>
        <w:docPartUnique/>
      </w:docPartObj>
    </w:sdtPr>
    <w:sdtEndPr/>
    <w:sdtContent>
      <w:p w14:paraId="0B96DB30" w14:textId="23790A0E" w:rsidR="003B46A7" w:rsidRDefault="003B46A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A9">
          <w:rPr>
            <w:noProof/>
          </w:rPr>
          <w:t>1</w:t>
        </w:r>
        <w:r>
          <w:fldChar w:fldCharType="end"/>
        </w:r>
      </w:p>
    </w:sdtContent>
  </w:sdt>
  <w:p w14:paraId="5325DFAC" w14:textId="77777777" w:rsidR="003B46A7" w:rsidRDefault="003B46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61"/>
    <w:multiLevelType w:val="hybridMultilevel"/>
    <w:tmpl w:val="29507120"/>
    <w:lvl w:ilvl="0" w:tplc="041A0017">
      <w:start w:val="1"/>
      <w:numFmt w:val="lowerLetter"/>
      <w:lvlText w:val="%1)"/>
      <w:lvlJc w:val="left"/>
      <w:pPr>
        <w:ind w:left="-6514" w:hanging="360"/>
      </w:pPr>
    </w:lvl>
    <w:lvl w:ilvl="1" w:tplc="041A0019" w:tentative="1">
      <w:start w:val="1"/>
      <w:numFmt w:val="lowerLetter"/>
      <w:lvlText w:val="%2."/>
      <w:lvlJc w:val="left"/>
      <w:pPr>
        <w:ind w:left="-5794" w:hanging="360"/>
      </w:pPr>
    </w:lvl>
    <w:lvl w:ilvl="2" w:tplc="041A001B" w:tentative="1">
      <w:start w:val="1"/>
      <w:numFmt w:val="lowerRoman"/>
      <w:lvlText w:val="%3."/>
      <w:lvlJc w:val="right"/>
      <w:pPr>
        <w:ind w:left="-5074" w:hanging="180"/>
      </w:pPr>
    </w:lvl>
    <w:lvl w:ilvl="3" w:tplc="041A000F" w:tentative="1">
      <w:start w:val="1"/>
      <w:numFmt w:val="decimal"/>
      <w:lvlText w:val="%4."/>
      <w:lvlJc w:val="left"/>
      <w:pPr>
        <w:ind w:left="-4354" w:hanging="360"/>
      </w:pPr>
    </w:lvl>
    <w:lvl w:ilvl="4" w:tplc="041A0019" w:tentative="1">
      <w:start w:val="1"/>
      <w:numFmt w:val="lowerLetter"/>
      <w:lvlText w:val="%5."/>
      <w:lvlJc w:val="left"/>
      <w:pPr>
        <w:ind w:left="-3634" w:hanging="360"/>
      </w:pPr>
    </w:lvl>
    <w:lvl w:ilvl="5" w:tplc="041A001B" w:tentative="1">
      <w:start w:val="1"/>
      <w:numFmt w:val="lowerRoman"/>
      <w:lvlText w:val="%6."/>
      <w:lvlJc w:val="right"/>
      <w:pPr>
        <w:ind w:left="-2914" w:hanging="180"/>
      </w:pPr>
    </w:lvl>
    <w:lvl w:ilvl="6" w:tplc="041A000F" w:tentative="1">
      <w:start w:val="1"/>
      <w:numFmt w:val="decimal"/>
      <w:lvlText w:val="%7."/>
      <w:lvlJc w:val="left"/>
      <w:pPr>
        <w:ind w:left="-2194" w:hanging="360"/>
      </w:pPr>
    </w:lvl>
    <w:lvl w:ilvl="7" w:tplc="041A0019" w:tentative="1">
      <w:start w:val="1"/>
      <w:numFmt w:val="lowerLetter"/>
      <w:lvlText w:val="%8."/>
      <w:lvlJc w:val="left"/>
      <w:pPr>
        <w:ind w:left="-1474" w:hanging="360"/>
      </w:pPr>
    </w:lvl>
    <w:lvl w:ilvl="8" w:tplc="041A001B" w:tentative="1">
      <w:start w:val="1"/>
      <w:numFmt w:val="lowerRoman"/>
      <w:lvlText w:val="%9."/>
      <w:lvlJc w:val="right"/>
      <w:pPr>
        <w:ind w:left="-754" w:hanging="180"/>
      </w:pPr>
    </w:lvl>
  </w:abstractNum>
  <w:abstractNum w:abstractNumId="1" w15:restartNumberingAfterBreak="0">
    <w:nsid w:val="02413185"/>
    <w:multiLevelType w:val="hybridMultilevel"/>
    <w:tmpl w:val="C06A5AEC"/>
    <w:lvl w:ilvl="0" w:tplc="6B38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6E89"/>
    <w:multiLevelType w:val="hybridMultilevel"/>
    <w:tmpl w:val="355EC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191C"/>
    <w:multiLevelType w:val="hybridMultilevel"/>
    <w:tmpl w:val="FDAC4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EBA"/>
    <w:multiLevelType w:val="hybridMultilevel"/>
    <w:tmpl w:val="1B3C285C"/>
    <w:lvl w:ilvl="0" w:tplc="AEAC8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38F"/>
    <w:multiLevelType w:val="multilevel"/>
    <w:tmpl w:val="CA86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C479EC"/>
    <w:multiLevelType w:val="hybridMultilevel"/>
    <w:tmpl w:val="A3825C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656C"/>
    <w:multiLevelType w:val="hybridMultilevel"/>
    <w:tmpl w:val="F6FCE986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8A80B03"/>
    <w:multiLevelType w:val="hybridMultilevel"/>
    <w:tmpl w:val="01CA2420"/>
    <w:lvl w:ilvl="0" w:tplc="6BB8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5327"/>
    <w:multiLevelType w:val="hybridMultilevel"/>
    <w:tmpl w:val="A9D26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A83"/>
    <w:multiLevelType w:val="hybridMultilevel"/>
    <w:tmpl w:val="DBFAA2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750"/>
    <w:multiLevelType w:val="hybridMultilevel"/>
    <w:tmpl w:val="0B68EA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343"/>
    <w:multiLevelType w:val="hybridMultilevel"/>
    <w:tmpl w:val="4E5A5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95457"/>
    <w:multiLevelType w:val="hybridMultilevel"/>
    <w:tmpl w:val="95E058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0CDC"/>
    <w:multiLevelType w:val="hybridMultilevel"/>
    <w:tmpl w:val="F168E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C6DBD"/>
    <w:multiLevelType w:val="hybridMultilevel"/>
    <w:tmpl w:val="662E8E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F0C88"/>
    <w:multiLevelType w:val="hybridMultilevel"/>
    <w:tmpl w:val="8110DA06"/>
    <w:lvl w:ilvl="0" w:tplc="6B38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501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0ACE"/>
    <w:multiLevelType w:val="hybridMultilevel"/>
    <w:tmpl w:val="B412C75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9CF0146"/>
    <w:multiLevelType w:val="hybridMultilevel"/>
    <w:tmpl w:val="4F50300A"/>
    <w:lvl w:ilvl="0" w:tplc="E87ED4DA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2662"/>
    <w:multiLevelType w:val="hybridMultilevel"/>
    <w:tmpl w:val="7C123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0AE4"/>
    <w:multiLevelType w:val="hybridMultilevel"/>
    <w:tmpl w:val="EB360058"/>
    <w:lvl w:ilvl="0" w:tplc="6B38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2752"/>
    <w:multiLevelType w:val="hybridMultilevel"/>
    <w:tmpl w:val="7B0844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934B1"/>
    <w:multiLevelType w:val="hybridMultilevel"/>
    <w:tmpl w:val="AC1ACD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5117"/>
    <w:multiLevelType w:val="hybridMultilevel"/>
    <w:tmpl w:val="3C167998"/>
    <w:lvl w:ilvl="0" w:tplc="5EF2D13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4508"/>
    <w:multiLevelType w:val="hybridMultilevel"/>
    <w:tmpl w:val="0AA47E28"/>
    <w:lvl w:ilvl="0" w:tplc="6B38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1B9A"/>
    <w:multiLevelType w:val="hybridMultilevel"/>
    <w:tmpl w:val="1D1E7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0E1"/>
    <w:multiLevelType w:val="hybridMultilevel"/>
    <w:tmpl w:val="C2F81AD2"/>
    <w:lvl w:ilvl="0" w:tplc="6B38C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501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078BB"/>
    <w:multiLevelType w:val="hybridMultilevel"/>
    <w:tmpl w:val="8CCAA4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581D"/>
    <w:multiLevelType w:val="hybridMultilevel"/>
    <w:tmpl w:val="2AE04BC6"/>
    <w:lvl w:ilvl="0" w:tplc="6B1EBA72">
      <w:start w:val="1"/>
      <w:numFmt w:val="decimal"/>
      <w:lvlText w:val="1.%1"/>
      <w:lvlJc w:val="left"/>
      <w:pPr>
        <w:ind w:left="643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56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94157D1"/>
    <w:multiLevelType w:val="hybridMultilevel"/>
    <w:tmpl w:val="6F4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538B2"/>
    <w:multiLevelType w:val="hybridMultilevel"/>
    <w:tmpl w:val="C2C468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B38FF"/>
    <w:multiLevelType w:val="hybridMultilevel"/>
    <w:tmpl w:val="A9746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87D7C"/>
    <w:multiLevelType w:val="hybridMultilevel"/>
    <w:tmpl w:val="C4F0B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3A65"/>
    <w:multiLevelType w:val="hybridMultilevel"/>
    <w:tmpl w:val="C374BF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03D25"/>
    <w:multiLevelType w:val="hybridMultilevel"/>
    <w:tmpl w:val="ED988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817CE"/>
    <w:multiLevelType w:val="hybridMultilevel"/>
    <w:tmpl w:val="3B663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7215"/>
    <w:multiLevelType w:val="hybridMultilevel"/>
    <w:tmpl w:val="E1C4AF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E7293"/>
    <w:multiLevelType w:val="hybridMultilevel"/>
    <w:tmpl w:val="841A38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50F5A"/>
    <w:multiLevelType w:val="hybridMultilevel"/>
    <w:tmpl w:val="9ED00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38C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A19A6"/>
    <w:multiLevelType w:val="hybridMultilevel"/>
    <w:tmpl w:val="61625A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D5D9C"/>
    <w:multiLevelType w:val="hybridMultilevel"/>
    <w:tmpl w:val="E500E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34"/>
  </w:num>
  <w:num w:numId="5">
    <w:abstractNumId w:val="32"/>
  </w:num>
  <w:num w:numId="6">
    <w:abstractNumId w:val="18"/>
  </w:num>
  <w:num w:numId="7">
    <w:abstractNumId w:val="25"/>
  </w:num>
  <w:num w:numId="8">
    <w:abstractNumId w:val="38"/>
  </w:num>
  <w:num w:numId="9">
    <w:abstractNumId w:val="0"/>
  </w:num>
  <w:num w:numId="10">
    <w:abstractNumId w:val="21"/>
  </w:num>
  <w:num w:numId="11">
    <w:abstractNumId w:val="10"/>
  </w:num>
  <w:num w:numId="12">
    <w:abstractNumId w:val="11"/>
  </w:num>
  <w:num w:numId="13">
    <w:abstractNumId w:val="13"/>
  </w:num>
  <w:num w:numId="14">
    <w:abstractNumId w:val="22"/>
  </w:num>
  <w:num w:numId="15">
    <w:abstractNumId w:val="39"/>
  </w:num>
  <w:num w:numId="16">
    <w:abstractNumId w:val="31"/>
  </w:num>
  <w:num w:numId="17">
    <w:abstractNumId w:val="33"/>
  </w:num>
  <w:num w:numId="18">
    <w:abstractNumId w:val="12"/>
  </w:num>
  <w:num w:numId="19">
    <w:abstractNumId w:val="35"/>
  </w:num>
  <w:num w:numId="20">
    <w:abstractNumId w:val="15"/>
  </w:num>
  <w:num w:numId="21">
    <w:abstractNumId w:val="37"/>
  </w:num>
  <w:num w:numId="22">
    <w:abstractNumId w:val="14"/>
  </w:num>
  <w:num w:numId="23">
    <w:abstractNumId w:val="6"/>
  </w:num>
  <w:num w:numId="24">
    <w:abstractNumId w:val="27"/>
  </w:num>
  <w:num w:numId="25">
    <w:abstractNumId w:val="29"/>
  </w:num>
  <w:num w:numId="26">
    <w:abstractNumId w:val="36"/>
  </w:num>
  <w:num w:numId="27">
    <w:abstractNumId w:val="19"/>
  </w:num>
  <w:num w:numId="28">
    <w:abstractNumId w:val="28"/>
  </w:num>
  <w:num w:numId="29">
    <w:abstractNumId w:val="2"/>
  </w:num>
  <w:num w:numId="30">
    <w:abstractNumId w:val="20"/>
  </w:num>
  <w:num w:numId="31">
    <w:abstractNumId w:val="26"/>
  </w:num>
  <w:num w:numId="32">
    <w:abstractNumId w:val="7"/>
  </w:num>
  <w:num w:numId="33">
    <w:abstractNumId w:val="23"/>
  </w:num>
  <w:num w:numId="34">
    <w:abstractNumId w:val="24"/>
  </w:num>
  <w:num w:numId="35">
    <w:abstractNumId w:val="9"/>
  </w:num>
  <w:num w:numId="36">
    <w:abstractNumId w:val="3"/>
  </w:num>
  <w:num w:numId="37">
    <w:abstractNumId w:val="16"/>
  </w:num>
  <w:num w:numId="38">
    <w:abstractNumId w:val="1"/>
  </w:num>
  <w:num w:numId="39">
    <w:abstractNumId w:val="40"/>
  </w:num>
  <w:num w:numId="40">
    <w:abstractNumId w:val="17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C"/>
    <w:rsid w:val="00003A49"/>
    <w:rsid w:val="000068FC"/>
    <w:rsid w:val="00006E5C"/>
    <w:rsid w:val="00007085"/>
    <w:rsid w:val="000147F4"/>
    <w:rsid w:val="000154CF"/>
    <w:rsid w:val="00017466"/>
    <w:rsid w:val="00017D97"/>
    <w:rsid w:val="00021777"/>
    <w:rsid w:val="00024FA8"/>
    <w:rsid w:val="000329FA"/>
    <w:rsid w:val="00032E9D"/>
    <w:rsid w:val="00035067"/>
    <w:rsid w:val="00035737"/>
    <w:rsid w:val="000358B1"/>
    <w:rsid w:val="000445D1"/>
    <w:rsid w:val="000500DD"/>
    <w:rsid w:val="000531C3"/>
    <w:rsid w:val="00054397"/>
    <w:rsid w:val="00054CE0"/>
    <w:rsid w:val="00057EF6"/>
    <w:rsid w:val="000602EF"/>
    <w:rsid w:val="00061D09"/>
    <w:rsid w:val="0006476D"/>
    <w:rsid w:val="0006739F"/>
    <w:rsid w:val="0006786A"/>
    <w:rsid w:val="000678F1"/>
    <w:rsid w:val="00071512"/>
    <w:rsid w:val="00072994"/>
    <w:rsid w:val="0007544C"/>
    <w:rsid w:val="00075649"/>
    <w:rsid w:val="00082DAF"/>
    <w:rsid w:val="00085068"/>
    <w:rsid w:val="00085749"/>
    <w:rsid w:val="000925E5"/>
    <w:rsid w:val="000972EF"/>
    <w:rsid w:val="000A1E16"/>
    <w:rsid w:val="000A22D3"/>
    <w:rsid w:val="000A576A"/>
    <w:rsid w:val="000B3101"/>
    <w:rsid w:val="000B442B"/>
    <w:rsid w:val="000B4D30"/>
    <w:rsid w:val="000B711B"/>
    <w:rsid w:val="000C41F3"/>
    <w:rsid w:val="000C4A5D"/>
    <w:rsid w:val="000C6EDF"/>
    <w:rsid w:val="000D1429"/>
    <w:rsid w:val="000D1D1B"/>
    <w:rsid w:val="000D51E2"/>
    <w:rsid w:val="000D6360"/>
    <w:rsid w:val="000D7446"/>
    <w:rsid w:val="000E17CB"/>
    <w:rsid w:val="000E3321"/>
    <w:rsid w:val="000E48F2"/>
    <w:rsid w:val="000E6249"/>
    <w:rsid w:val="000F0248"/>
    <w:rsid w:val="000F589A"/>
    <w:rsid w:val="000F7D9D"/>
    <w:rsid w:val="001007FD"/>
    <w:rsid w:val="0010531C"/>
    <w:rsid w:val="00110A9E"/>
    <w:rsid w:val="00117AD1"/>
    <w:rsid w:val="0012442A"/>
    <w:rsid w:val="00127071"/>
    <w:rsid w:val="00134B78"/>
    <w:rsid w:val="00140270"/>
    <w:rsid w:val="001515B6"/>
    <w:rsid w:val="0015642F"/>
    <w:rsid w:val="001575E5"/>
    <w:rsid w:val="001658C3"/>
    <w:rsid w:val="00176756"/>
    <w:rsid w:val="001806F5"/>
    <w:rsid w:val="00182AEB"/>
    <w:rsid w:val="00190853"/>
    <w:rsid w:val="00196D4E"/>
    <w:rsid w:val="001A05D1"/>
    <w:rsid w:val="001A09FF"/>
    <w:rsid w:val="001A103B"/>
    <w:rsid w:val="001A3DFD"/>
    <w:rsid w:val="001A46CD"/>
    <w:rsid w:val="001A5785"/>
    <w:rsid w:val="001B0E61"/>
    <w:rsid w:val="001B2346"/>
    <w:rsid w:val="001C10F1"/>
    <w:rsid w:val="001C19FC"/>
    <w:rsid w:val="001C4830"/>
    <w:rsid w:val="001D0C3C"/>
    <w:rsid w:val="001D2064"/>
    <w:rsid w:val="001D650C"/>
    <w:rsid w:val="001D779C"/>
    <w:rsid w:val="001D7BFA"/>
    <w:rsid w:val="001E190C"/>
    <w:rsid w:val="001E4323"/>
    <w:rsid w:val="001E7436"/>
    <w:rsid w:val="001F1731"/>
    <w:rsid w:val="001F2F5F"/>
    <w:rsid w:val="001F3762"/>
    <w:rsid w:val="001F7317"/>
    <w:rsid w:val="001F7524"/>
    <w:rsid w:val="00202976"/>
    <w:rsid w:val="0020718E"/>
    <w:rsid w:val="002214F2"/>
    <w:rsid w:val="002264D5"/>
    <w:rsid w:val="002271B4"/>
    <w:rsid w:val="002337B3"/>
    <w:rsid w:val="00234E91"/>
    <w:rsid w:val="0024079A"/>
    <w:rsid w:val="00244DAF"/>
    <w:rsid w:val="0024509A"/>
    <w:rsid w:val="00246341"/>
    <w:rsid w:val="00246DEA"/>
    <w:rsid w:val="002510AB"/>
    <w:rsid w:val="002540DC"/>
    <w:rsid w:val="00256D4D"/>
    <w:rsid w:val="00261E66"/>
    <w:rsid w:val="002640D1"/>
    <w:rsid w:val="0026629F"/>
    <w:rsid w:val="00266494"/>
    <w:rsid w:val="00277863"/>
    <w:rsid w:val="002846E2"/>
    <w:rsid w:val="00284799"/>
    <w:rsid w:val="00286801"/>
    <w:rsid w:val="00291C44"/>
    <w:rsid w:val="00293871"/>
    <w:rsid w:val="002952F4"/>
    <w:rsid w:val="002B6663"/>
    <w:rsid w:val="002B7971"/>
    <w:rsid w:val="002C2365"/>
    <w:rsid w:val="002C4A0B"/>
    <w:rsid w:val="002C56F7"/>
    <w:rsid w:val="002C6C57"/>
    <w:rsid w:val="002D00D9"/>
    <w:rsid w:val="002D3EE8"/>
    <w:rsid w:val="002E6C03"/>
    <w:rsid w:val="002F13E9"/>
    <w:rsid w:val="002F7321"/>
    <w:rsid w:val="0031164E"/>
    <w:rsid w:val="00314BB7"/>
    <w:rsid w:val="00320D6C"/>
    <w:rsid w:val="0032197F"/>
    <w:rsid w:val="00331798"/>
    <w:rsid w:val="00333EC4"/>
    <w:rsid w:val="00336693"/>
    <w:rsid w:val="00337053"/>
    <w:rsid w:val="00346BFC"/>
    <w:rsid w:val="00351626"/>
    <w:rsid w:val="0036328A"/>
    <w:rsid w:val="00380C00"/>
    <w:rsid w:val="00383DEC"/>
    <w:rsid w:val="00390D39"/>
    <w:rsid w:val="00392120"/>
    <w:rsid w:val="003B0E26"/>
    <w:rsid w:val="003B1A1D"/>
    <w:rsid w:val="003B46A7"/>
    <w:rsid w:val="003C0F6F"/>
    <w:rsid w:val="003C250D"/>
    <w:rsid w:val="003C368F"/>
    <w:rsid w:val="003D59D4"/>
    <w:rsid w:val="003F10CF"/>
    <w:rsid w:val="003F2D36"/>
    <w:rsid w:val="003F4181"/>
    <w:rsid w:val="003F4516"/>
    <w:rsid w:val="003F756F"/>
    <w:rsid w:val="004040EC"/>
    <w:rsid w:val="004063C3"/>
    <w:rsid w:val="00416062"/>
    <w:rsid w:val="004173CE"/>
    <w:rsid w:val="0041750D"/>
    <w:rsid w:val="00421393"/>
    <w:rsid w:val="00422761"/>
    <w:rsid w:val="00423472"/>
    <w:rsid w:val="004255C3"/>
    <w:rsid w:val="004256CF"/>
    <w:rsid w:val="00426128"/>
    <w:rsid w:val="00426A19"/>
    <w:rsid w:val="004304AD"/>
    <w:rsid w:val="00434FC5"/>
    <w:rsid w:val="00436F24"/>
    <w:rsid w:val="0043719C"/>
    <w:rsid w:val="00444995"/>
    <w:rsid w:val="00447332"/>
    <w:rsid w:val="0044736A"/>
    <w:rsid w:val="00452D07"/>
    <w:rsid w:val="004533F4"/>
    <w:rsid w:val="0045614D"/>
    <w:rsid w:val="00456576"/>
    <w:rsid w:val="004567D6"/>
    <w:rsid w:val="004628C2"/>
    <w:rsid w:val="00467106"/>
    <w:rsid w:val="00472CFB"/>
    <w:rsid w:val="00472E0E"/>
    <w:rsid w:val="00484E3D"/>
    <w:rsid w:val="004915C2"/>
    <w:rsid w:val="00494BE4"/>
    <w:rsid w:val="004A2C58"/>
    <w:rsid w:val="004A4151"/>
    <w:rsid w:val="004A43D8"/>
    <w:rsid w:val="004A7056"/>
    <w:rsid w:val="004A7194"/>
    <w:rsid w:val="004B0D6F"/>
    <w:rsid w:val="004B0E9C"/>
    <w:rsid w:val="004B323D"/>
    <w:rsid w:val="004B7F67"/>
    <w:rsid w:val="004C16E8"/>
    <w:rsid w:val="004C1858"/>
    <w:rsid w:val="004C3A85"/>
    <w:rsid w:val="004C55BE"/>
    <w:rsid w:val="004C78A5"/>
    <w:rsid w:val="004D5A05"/>
    <w:rsid w:val="004D758E"/>
    <w:rsid w:val="004E1B4E"/>
    <w:rsid w:val="004E77F6"/>
    <w:rsid w:val="004E7A0A"/>
    <w:rsid w:val="004F2BCA"/>
    <w:rsid w:val="004F7B84"/>
    <w:rsid w:val="00502136"/>
    <w:rsid w:val="0050500D"/>
    <w:rsid w:val="00506D76"/>
    <w:rsid w:val="00507575"/>
    <w:rsid w:val="00510733"/>
    <w:rsid w:val="005126A9"/>
    <w:rsid w:val="00513A2B"/>
    <w:rsid w:val="00514557"/>
    <w:rsid w:val="005157F4"/>
    <w:rsid w:val="005212C5"/>
    <w:rsid w:val="00526085"/>
    <w:rsid w:val="005343F6"/>
    <w:rsid w:val="005346F5"/>
    <w:rsid w:val="005426A9"/>
    <w:rsid w:val="00542714"/>
    <w:rsid w:val="0054339C"/>
    <w:rsid w:val="00543C0A"/>
    <w:rsid w:val="00544DC5"/>
    <w:rsid w:val="005528DC"/>
    <w:rsid w:val="005556B0"/>
    <w:rsid w:val="005573F4"/>
    <w:rsid w:val="00557D01"/>
    <w:rsid w:val="00560E05"/>
    <w:rsid w:val="00561E7E"/>
    <w:rsid w:val="00565DB1"/>
    <w:rsid w:val="005662D3"/>
    <w:rsid w:val="0056693C"/>
    <w:rsid w:val="00566DE8"/>
    <w:rsid w:val="00574137"/>
    <w:rsid w:val="00575935"/>
    <w:rsid w:val="00576DC3"/>
    <w:rsid w:val="00576DED"/>
    <w:rsid w:val="005776EA"/>
    <w:rsid w:val="00577D19"/>
    <w:rsid w:val="00580DBD"/>
    <w:rsid w:val="0058267C"/>
    <w:rsid w:val="00587101"/>
    <w:rsid w:val="00591387"/>
    <w:rsid w:val="005939BF"/>
    <w:rsid w:val="00595A88"/>
    <w:rsid w:val="005970B1"/>
    <w:rsid w:val="00597D48"/>
    <w:rsid w:val="005A267E"/>
    <w:rsid w:val="005A39A5"/>
    <w:rsid w:val="005A453F"/>
    <w:rsid w:val="005B1629"/>
    <w:rsid w:val="005B36E1"/>
    <w:rsid w:val="005B5104"/>
    <w:rsid w:val="005B6A38"/>
    <w:rsid w:val="005B6F7C"/>
    <w:rsid w:val="005E3582"/>
    <w:rsid w:val="005E6853"/>
    <w:rsid w:val="005F1A0A"/>
    <w:rsid w:val="005F598D"/>
    <w:rsid w:val="005F659A"/>
    <w:rsid w:val="005F6908"/>
    <w:rsid w:val="006001D6"/>
    <w:rsid w:val="006017BF"/>
    <w:rsid w:val="00601B6B"/>
    <w:rsid w:val="006024C5"/>
    <w:rsid w:val="00604768"/>
    <w:rsid w:val="0060495A"/>
    <w:rsid w:val="00607239"/>
    <w:rsid w:val="0061097A"/>
    <w:rsid w:val="006134D2"/>
    <w:rsid w:val="00616E1F"/>
    <w:rsid w:val="00621894"/>
    <w:rsid w:val="0062360F"/>
    <w:rsid w:val="006312A6"/>
    <w:rsid w:val="00633F4B"/>
    <w:rsid w:val="006368F0"/>
    <w:rsid w:val="00641A60"/>
    <w:rsid w:val="0064302D"/>
    <w:rsid w:val="0064392A"/>
    <w:rsid w:val="00654E81"/>
    <w:rsid w:val="00661B64"/>
    <w:rsid w:val="00667AB5"/>
    <w:rsid w:val="0067102F"/>
    <w:rsid w:val="00672248"/>
    <w:rsid w:val="00672F58"/>
    <w:rsid w:val="00673E55"/>
    <w:rsid w:val="0067533F"/>
    <w:rsid w:val="00680BED"/>
    <w:rsid w:val="006914C8"/>
    <w:rsid w:val="006947D7"/>
    <w:rsid w:val="00694F08"/>
    <w:rsid w:val="00697218"/>
    <w:rsid w:val="006A1485"/>
    <w:rsid w:val="006B0585"/>
    <w:rsid w:val="006B19C9"/>
    <w:rsid w:val="006B22F4"/>
    <w:rsid w:val="006B2F03"/>
    <w:rsid w:val="006B5170"/>
    <w:rsid w:val="006B7F4C"/>
    <w:rsid w:val="006C1936"/>
    <w:rsid w:val="006C4D61"/>
    <w:rsid w:val="006C5CD4"/>
    <w:rsid w:val="006D1DBB"/>
    <w:rsid w:val="006D294D"/>
    <w:rsid w:val="006D6711"/>
    <w:rsid w:val="006E1ECD"/>
    <w:rsid w:val="006E2E90"/>
    <w:rsid w:val="006E2FCB"/>
    <w:rsid w:val="006E59D1"/>
    <w:rsid w:val="006E64E6"/>
    <w:rsid w:val="006E703E"/>
    <w:rsid w:val="006F0E1E"/>
    <w:rsid w:val="007028E3"/>
    <w:rsid w:val="007034B9"/>
    <w:rsid w:val="00710E1F"/>
    <w:rsid w:val="007125F6"/>
    <w:rsid w:val="00713A51"/>
    <w:rsid w:val="007164A9"/>
    <w:rsid w:val="00723A71"/>
    <w:rsid w:val="0072611D"/>
    <w:rsid w:val="007371C4"/>
    <w:rsid w:val="00737899"/>
    <w:rsid w:val="00747D08"/>
    <w:rsid w:val="007545B7"/>
    <w:rsid w:val="007550C1"/>
    <w:rsid w:val="00756BA6"/>
    <w:rsid w:val="0076187F"/>
    <w:rsid w:val="00762547"/>
    <w:rsid w:val="00766D03"/>
    <w:rsid w:val="007725DA"/>
    <w:rsid w:val="00781824"/>
    <w:rsid w:val="00785FA5"/>
    <w:rsid w:val="00786990"/>
    <w:rsid w:val="00787D5D"/>
    <w:rsid w:val="00790928"/>
    <w:rsid w:val="00794617"/>
    <w:rsid w:val="00796534"/>
    <w:rsid w:val="007A3CD1"/>
    <w:rsid w:val="007A5746"/>
    <w:rsid w:val="007B4D5B"/>
    <w:rsid w:val="007C2A05"/>
    <w:rsid w:val="007C31C2"/>
    <w:rsid w:val="007C4428"/>
    <w:rsid w:val="007C584F"/>
    <w:rsid w:val="007D0BC9"/>
    <w:rsid w:val="007D5516"/>
    <w:rsid w:val="007E137D"/>
    <w:rsid w:val="007E38FF"/>
    <w:rsid w:val="007E3A4E"/>
    <w:rsid w:val="007E4BAC"/>
    <w:rsid w:val="007E65BD"/>
    <w:rsid w:val="007F3F7C"/>
    <w:rsid w:val="007F4B19"/>
    <w:rsid w:val="007F4CAA"/>
    <w:rsid w:val="007F6172"/>
    <w:rsid w:val="00800468"/>
    <w:rsid w:val="00802290"/>
    <w:rsid w:val="008045D7"/>
    <w:rsid w:val="008061FE"/>
    <w:rsid w:val="00814909"/>
    <w:rsid w:val="00820F3F"/>
    <w:rsid w:val="00823FEB"/>
    <w:rsid w:val="00824758"/>
    <w:rsid w:val="008277A3"/>
    <w:rsid w:val="008301B9"/>
    <w:rsid w:val="0083031F"/>
    <w:rsid w:val="00833E63"/>
    <w:rsid w:val="008367D8"/>
    <w:rsid w:val="00837A57"/>
    <w:rsid w:val="008425E7"/>
    <w:rsid w:val="00843492"/>
    <w:rsid w:val="008447A5"/>
    <w:rsid w:val="00845B85"/>
    <w:rsid w:val="00855DD3"/>
    <w:rsid w:val="008575BC"/>
    <w:rsid w:val="0086140D"/>
    <w:rsid w:val="00861A8A"/>
    <w:rsid w:val="00861F91"/>
    <w:rsid w:val="00864983"/>
    <w:rsid w:val="00865D3D"/>
    <w:rsid w:val="00876D2D"/>
    <w:rsid w:val="008831D6"/>
    <w:rsid w:val="00886434"/>
    <w:rsid w:val="00897AAB"/>
    <w:rsid w:val="008A60BA"/>
    <w:rsid w:val="008A6828"/>
    <w:rsid w:val="008A760A"/>
    <w:rsid w:val="008B132E"/>
    <w:rsid w:val="008B78DD"/>
    <w:rsid w:val="008C1E23"/>
    <w:rsid w:val="008C2C21"/>
    <w:rsid w:val="008C3494"/>
    <w:rsid w:val="008C5D50"/>
    <w:rsid w:val="008C770A"/>
    <w:rsid w:val="008D22DF"/>
    <w:rsid w:val="008D2947"/>
    <w:rsid w:val="008D567C"/>
    <w:rsid w:val="008E01C2"/>
    <w:rsid w:val="008E0234"/>
    <w:rsid w:val="008E309F"/>
    <w:rsid w:val="008E3217"/>
    <w:rsid w:val="008E3D39"/>
    <w:rsid w:val="008F51B0"/>
    <w:rsid w:val="008F7108"/>
    <w:rsid w:val="008F7227"/>
    <w:rsid w:val="00905DA5"/>
    <w:rsid w:val="00907C8B"/>
    <w:rsid w:val="009113EA"/>
    <w:rsid w:val="009117AF"/>
    <w:rsid w:val="00913DC7"/>
    <w:rsid w:val="00916B32"/>
    <w:rsid w:val="0091713A"/>
    <w:rsid w:val="00923A32"/>
    <w:rsid w:val="00930D75"/>
    <w:rsid w:val="009433C5"/>
    <w:rsid w:val="00947C70"/>
    <w:rsid w:val="00951D87"/>
    <w:rsid w:val="009528B9"/>
    <w:rsid w:val="00956701"/>
    <w:rsid w:val="00961C4A"/>
    <w:rsid w:val="00974F1D"/>
    <w:rsid w:val="00976C09"/>
    <w:rsid w:val="0098032F"/>
    <w:rsid w:val="00984C03"/>
    <w:rsid w:val="00985932"/>
    <w:rsid w:val="00991E82"/>
    <w:rsid w:val="00992300"/>
    <w:rsid w:val="009A17DD"/>
    <w:rsid w:val="009A7A2E"/>
    <w:rsid w:val="009B6DD1"/>
    <w:rsid w:val="009B7698"/>
    <w:rsid w:val="009C14E8"/>
    <w:rsid w:val="009C23F7"/>
    <w:rsid w:val="009C37E1"/>
    <w:rsid w:val="009C5E0E"/>
    <w:rsid w:val="009C6214"/>
    <w:rsid w:val="009C6CB5"/>
    <w:rsid w:val="009D10A4"/>
    <w:rsid w:val="009E0048"/>
    <w:rsid w:val="009E10FA"/>
    <w:rsid w:val="009E47EE"/>
    <w:rsid w:val="009E7781"/>
    <w:rsid w:val="009F1856"/>
    <w:rsid w:val="009F636D"/>
    <w:rsid w:val="009F653E"/>
    <w:rsid w:val="00A0118B"/>
    <w:rsid w:val="00A014CC"/>
    <w:rsid w:val="00A10A01"/>
    <w:rsid w:val="00A11A92"/>
    <w:rsid w:val="00A149DC"/>
    <w:rsid w:val="00A14D3D"/>
    <w:rsid w:val="00A1587F"/>
    <w:rsid w:val="00A203A6"/>
    <w:rsid w:val="00A24418"/>
    <w:rsid w:val="00A26660"/>
    <w:rsid w:val="00A344F3"/>
    <w:rsid w:val="00A35CE3"/>
    <w:rsid w:val="00A439D4"/>
    <w:rsid w:val="00A45158"/>
    <w:rsid w:val="00A462CA"/>
    <w:rsid w:val="00A47348"/>
    <w:rsid w:val="00A51A6E"/>
    <w:rsid w:val="00A523B4"/>
    <w:rsid w:val="00A54E65"/>
    <w:rsid w:val="00A55344"/>
    <w:rsid w:val="00A61A30"/>
    <w:rsid w:val="00A62A57"/>
    <w:rsid w:val="00A654C3"/>
    <w:rsid w:val="00A664BE"/>
    <w:rsid w:val="00A671BC"/>
    <w:rsid w:val="00A75A14"/>
    <w:rsid w:val="00A80BDA"/>
    <w:rsid w:val="00A81253"/>
    <w:rsid w:val="00A85CA2"/>
    <w:rsid w:val="00A87D75"/>
    <w:rsid w:val="00A92841"/>
    <w:rsid w:val="00A97114"/>
    <w:rsid w:val="00A9742E"/>
    <w:rsid w:val="00AA26C5"/>
    <w:rsid w:val="00AA2788"/>
    <w:rsid w:val="00AA389A"/>
    <w:rsid w:val="00AA664F"/>
    <w:rsid w:val="00AA70C7"/>
    <w:rsid w:val="00AA7475"/>
    <w:rsid w:val="00AB062B"/>
    <w:rsid w:val="00AB30BA"/>
    <w:rsid w:val="00AB3173"/>
    <w:rsid w:val="00AB7620"/>
    <w:rsid w:val="00AC0F8E"/>
    <w:rsid w:val="00AC2673"/>
    <w:rsid w:val="00AD20A4"/>
    <w:rsid w:val="00AD2A78"/>
    <w:rsid w:val="00AD2C71"/>
    <w:rsid w:val="00AD4B29"/>
    <w:rsid w:val="00AD6FC8"/>
    <w:rsid w:val="00AE11D0"/>
    <w:rsid w:val="00AE49A8"/>
    <w:rsid w:val="00AF5A5E"/>
    <w:rsid w:val="00AF5B82"/>
    <w:rsid w:val="00B01384"/>
    <w:rsid w:val="00B02398"/>
    <w:rsid w:val="00B035F5"/>
    <w:rsid w:val="00B054DB"/>
    <w:rsid w:val="00B0621D"/>
    <w:rsid w:val="00B06B75"/>
    <w:rsid w:val="00B2225F"/>
    <w:rsid w:val="00B31E99"/>
    <w:rsid w:val="00B31FA6"/>
    <w:rsid w:val="00B3547D"/>
    <w:rsid w:val="00B4009C"/>
    <w:rsid w:val="00B43B33"/>
    <w:rsid w:val="00B43E99"/>
    <w:rsid w:val="00B453C5"/>
    <w:rsid w:val="00B455BF"/>
    <w:rsid w:val="00B4593E"/>
    <w:rsid w:val="00B47969"/>
    <w:rsid w:val="00B51AC9"/>
    <w:rsid w:val="00B51DC1"/>
    <w:rsid w:val="00B52889"/>
    <w:rsid w:val="00B52E74"/>
    <w:rsid w:val="00B56C7C"/>
    <w:rsid w:val="00B57506"/>
    <w:rsid w:val="00B61EF7"/>
    <w:rsid w:val="00B63AB7"/>
    <w:rsid w:val="00B715BA"/>
    <w:rsid w:val="00B71C6B"/>
    <w:rsid w:val="00B71DBE"/>
    <w:rsid w:val="00B7616A"/>
    <w:rsid w:val="00B76ABD"/>
    <w:rsid w:val="00B80B51"/>
    <w:rsid w:val="00B81F9A"/>
    <w:rsid w:val="00B8256F"/>
    <w:rsid w:val="00B91BFD"/>
    <w:rsid w:val="00B92B55"/>
    <w:rsid w:val="00B931B5"/>
    <w:rsid w:val="00B93750"/>
    <w:rsid w:val="00B94D8E"/>
    <w:rsid w:val="00B979C7"/>
    <w:rsid w:val="00BA0C0C"/>
    <w:rsid w:val="00BA0F17"/>
    <w:rsid w:val="00BA1E89"/>
    <w:rsid w:val="00BA54C3"/>
    <w:rsid w:val="00BD250A"/>
    <w:rsid w:val="00BD63E9"/>
    <w:rsid w:val="00BD6CC3"/>
    <w:rsid w:val="00BD7ACF"/>
    <w:rsid w:val="00BE1678"/>
    <w:rsid w:val="00BE1D72"/>
    <w:rsid w:val="00BE2893"/>
    <w:rsid w:val="00BF1BE4"/>
    <w:rsid w:val="00BF25A2"/>
    <w:rsid w:val="00BF46CA"/>
    <w:rsid w:val="00BF60B4"/>
    <w:rsid w:val="00C0464C"/>
    <w:rsid w:val="00C049CD"/>
    <w:rsid w:val="00C0567B"/>
    <w:rsid w:val="00C10B3F"/>
    <w:rsid w:val="00C11F04"/>
    <w:rsid w:val="00C12638"/>
    <w:rsid w:val="00C1561D"/>
    <w:rsid w:val="00C15FFA"/>
    <w:rsid w:val="00C2210A"/>
    <w:rsid w:val="00C23395"/>
    <w:rsid w:val="00C27A87"/>
    <w:rsid w:val="00C27C4B"/>
    <w:rsid w:val="00C30DBE"/>
    <w:rsid w:val="00C30DFA"/>
    <w:rsid w:val="00C3134A"/>
    <w:rsid w:val="00C31EFD"/>
    <w:rsid w:val="00C42D01"/>
    <w:rsid w:val="00C4318B"/>
    <w:rsid w:val="00C449CC"/>
    <w:rsid w:val="00C45AE9"/>
    <w:rsid w:val="00C50506"/>
    <w:rsid w:val="00C71F69"/>
    <w:rsid w:val="00C72CB3"/>
    <w:rsid w:val="00C72D87"/>
    <w:rsid w:val="00C74845"/>
    <w:rsid w:val="00C75B2D"/>
    <w:rsid w:val="00C77434"/>
    <w:rsid w:val="00C77450"/>
    <w:rsid w:val="00C8213C"/>
    <w:rsid w:val="00C8321B"/>
    <w:rsid w:val="00C83D7D"/>
    <w:rsid w:val="00C94B0A"/>
    <w:rsid w:val="00C961B2"/>
    <w:rsid w:val="00C9751D"/>
    <w:rsid w:val="00CA1FC6"/>
    <w:rsid w:val="00CA376A"/>
    <w:rsid w:val="00CA3C06"/>
    <w:rsid w:val="00CA4EDB"/>
    <w:rsid w:val="00CB351E"/>
    <w:rsid w:val="00CB5C1F"/>
    <w:rsid w:val="00CC1C27"/>
    <w:rsid w:val="00CC22B5"/>
    <w:rsid w:val="00CC460F"/>
    <w:rsid w:val="00CC50D7"/>
    <w:rsid w:val="00CD07A8"/>
    <w:rsid w:val="00CD20FB"/>
    <w:rsid w:val="00CE0ACE"/>
    <w:rsid w:val="00CE3E45"/>
    <w:rsid w:val="00CE4A8A"/>
    <w:rsid w:val="00CE6D48"/>
    <w:rsid w:val="00CF119A"/>
    <w:rsid w:val="00CF2B22"/>
    <w:rsid w:val="00CF67C5"/>
    <w:rsid w:val="00CF7A1F"/>
    <w:rsid w:val="00CF7B24"/>
    <w:rsid w:val="00D00D5A"/>
    <w:rsid w:val="00D036B3"/>
    <w:rsid w:val="00D07893"/>
    <w:rsid w:val="00D1297A"/>
    <w:rsid w:val="00D144F1"/>
    <w:rsid w:val="00D1549E"/>
    <w:rsid w:val="00D223D3"/>
    <w:rsid w:val="00D24B5F"/>
    <w:rsid w:val="00D27EB2"/>
    <w:rsid w:val="00D301ED"/>
    <w:rsid w:val="00D3359A"/>
    <w:rsid w:val="00D37349"/>
    <w:rsid w:val="00D4002E"/>
    <w:rsid w:val="00D42F9B"/>
    <w:rsid w:val="00D43461"/>
    <w:rsid w:val="00D4492E"/>
    <w:rsid w:val="00D45AAA"/>
    <w:rsid w:val="00D461D2"/>
    <w:rsid w:val="00D4761B"/>
    <w:rsid w:val="00D5138F"/>
    <w:rsid w:val="00D52E74"/>
    <w:rsid w:val="00D565C5"/>
    <w:rsid w:val="00D65320"/>
    <w:rsid w:val="00D70F6B"/>
    <w:rsid w:val="00D80232"/>
    <w:rsid w:val="00D8037F"/>
    <w:rsid w:val="00D84787"/>
    <w:rsid w:val="00D86021"/>
    <w:rsid w:val="00DA1E15"/>
    <w:rsid w:val="00DA2537"/>
    <w:rsid w:val="00DA26AD"/>
    <w:rsid w:val="00DA2977"/>
    <w:rsid w:val="00DA2D07"/>
    <w:rsid w:val="00DA6067"/>
    <w:rsid w:val="00DA6B87"/>
    <w:rsid w:val="00DA70B2"/>
    <w:rsid w:val="00DB43C3"/>
    <w:rsid w:val="00DD0532"/>
    <w:rsid w:val="00DD0818"/>
    <w:rsid w:val="00DD3093"/>
    <w:rsid w:val="00DD4AF9"/>
    <w:rsid w:val="00DD56F6"/>
    <w:rsid w:val="00DD663F"/>
    <w:rsid w:val="00DD6F71"/>
    <w:rsid w:val="00DE33E7"/>
    <w:rsid w:val="00DE62D5"/>
    <w:rsid w:val="00DE70B6"/>
    <w:rsid w:val="00DF1983"/>
    <w:rsid w:val="00DF374D"/>
    <w:rsid w:val="00DF3C42"/>
    <w:rsid w:val="00DF599F"/>
    <w:rsid w:val="00E02BD4"/>
    <w:rsid w:val="00E137BE"/>
    <w:rsid w:val="00E138AC"/>
    <w:rsid w:val="00E15865"/>
    <w:rsid w:val="00E15F04"/>
    <w:rsid w:val="00E24ADA"/>
    <w:rsid w:val="00E268B3"/>
    <w:rsid w:val="00E30F32"/>
    <w:rsid w:val="00E3404C"/>
    <w:rsid w:val="00E35184"/>
    <w:rsid w:val="00E403B3"/>
    <w:rsid w:val="00E452FA"/>
    <w:rsid w:val="00E57343"/>
    <w:rsid w:val="00E7044F"/>
    <w:rsid w:val="00E75C90"/>
    <w:rsid w:val="00E760DA"/>
    <w:rsid w:val="00E762D6"/>
    <w:rsid w:val="00E765A7"/>
    <w:rsid w:val="00E77587"/>
    <w:rsid w:val="00E82214"/>
    <w:rsid w:val="00E85282"/>
    <w:rsid w:val="00E928DA"/>
    <w:rsid w:val="00E953CB"/>
    <w:rsid w:val="00EA1A91"/>
    <w:rsid w:val="00EA1C1A"/>
    <w:rsid w:val="00EA2FFB"/>
    <w:rsid w:val="00EB0F26"/>
    <w:rsid w:val="00EB0FA5"/>
    <w:rsid w:val="00EB35D4"/>
    <w:rsid w:val="00EB399A"/>
    <w:rsid w:val="00EB7FFA"/>
    <w:rsid w:val="00EC0132"/>
    <w:rsid w:val="00EC1393"/>
    <w:rsid w:val="00ED0E05"/>
    <w:rsid w:val="00ED19DA"/>
    <w:rsid w:val="00ED2AAD"/>
    <w:rsid w:val="00ED7AB4"/>
    <w:rsid w:val="00EE0C00"/>
    <w:rsid w:val="00EE1144"/>
    <w:rsid w:val="00EE3948"/>
    <w:rsid w:val="00EE7F7B"/>
    <w:rsid w:val="00F00B3D"/>
    <w:rsid w:val="00F020DB"/>
    <w:rsid w:val="00F034A7"/>
    <w:rsid w:val="00F03CD9"/>
    <w:rsid w:val="00F04080"/>
    <w:rsid w:val="00F06ED2"/>
    <w:rsid w:val="00F151BD"/>
    <w:rsid w:val="00F15CAC"/>
    <w:rsid w:val="00F17AF3"/>
    <w:rsid w:val="00F228EB"/>
    <w:rsid w:val="00F262BD"/>
    <w:rsid w:val="00F27493"/>
    <w:rsid w:val="00F369ED"/>
    <w:rsid w:val="00F4163C"/>
    <w:rsid w:val="00F444E3"/>
    <w:rsid w:val="00F44DA1"/>
    <w:rsid w:val="00F53F24"/>
    <w:rsid w:val="00F565BD"/>
    <w:rsid w:val="00F60DF1"/>
    <w:rsid w:val="00F65D2B"/>
    <w:rsid w:val="00F72C26"/>
    <w:rsid w:val="00F7715A"/>
    <w:rsid w:val="00F91D53"/>
    <w:rsid w:val="00F922C9"/>
    <w:rsid w:val="00F9715A"/>
    <w:rsid w:val="00FA0DE3"/>
    <w:rsid w:val="00FA17A5"/>
    <w:rsid w:val="00FA1D36"/>
    <w:rsid w:val="00FA3C29"/>
    <w:rsid w:val="00FA5A68"/>
    <w:rsid w:val="00FA6290"/>
    <w:rsid w:val="00FA6BA5"/>
    <w:rsid w:val="00FB0C27"/>
    <w:rsid w:val="00FB3715"/>
    <w:rsid w:val="00FB5524"/>
    <w:rsid w:val="00FB6D16"/>
    <w:rsid w:val="00FB6D51"/>
    <w:rsid w:val="00FB6E95"/>
    <w:rsid w:val="00FB775D"/>
    <w:rsid w:val="00FC17BC"/>
    <w:rsid w:val="00FC300C"/>
    <w:rsid w:val="00FC4299"/>
    <w:rsid w:val="00FE0172"/>
    <w:rsid w:val="00FE04DC"/>
    <w:rsid w:val="00FE42CC"/>
    <w:rsid w:val="00FE620C"/>
    <w:rsid w:val="00FE6CB4"/>
    <w:rsid w:val="00FE77BD"/>
    <w:rsid w:val="00FF305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B5C3"/>
  <w15:chartTrackingRefBased/>
  <w15:docId w15:val="{61185AD9-9CAF-4866-8A1C-98E4B65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81"/>
  </w:style>
  <w:style w:type="paragraph" w:styleId="Naslov1">
    <w:name w:val="heading 1"/>
    <w:basedOn w:val="Normal"/>
    <w:next w:val="Normal"/>
    <w:link w:val="Naslov1Char"/>
    <w:uiPriority w:val="9"/>
    <w:qFormat/>
    <w:rsid w:val="00D84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1C1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9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65D3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517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024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024C5"/>
    <w:rPr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3A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3A85"/>
    <w:rPr>
      <w:i/>
      <w:iCs/>
      <w:color w:val="4472C4" w:themeColor="accent1"/>
    </w:rPr>
  </w:style>
  <w:style w:type="paragraph" w:customStyle="1" w:styleId="Default">
    <w:name w:val="Default"/>
    <w:rsid w:val="006E1E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6E1ECD"/>
    <w:pPr>
      <w:spacing w:line="221" w:lineRule="atLeast"/>
    </w:pPr>
    <w:rPr>
      <w:rFonts w:cstheme="minorBidi"/>
      <w:color w:val="auto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831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831D6"/>
    <w:rPr>
      <w:rFonts w:ascii="Consolas" w:hAnsi="Consolas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0C41F3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41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41F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1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A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EDB"/>
  </w:style>
  <w:style w:type="paragraph" w:styleId="Podnoje">
    <w:name w:val="footer"/>
    <w:basedOn w:val="Normal"/>
    <w:link w:val="PodnojeChar"/>
    <w:uiPriority w:val="99"/>
    <w:unhideWhenUsed/>
    <w:rsid w:val="00CA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EDB"/>
  </w:style>
  <w:style w:type="character" w:customStyle="1" w:styleId="Naslov1Char">
    <w:name w:val="Naslov 1 Char"/>
    <w:basedOn w:val="Zadanifontodlomka"/>
    <w:link w:val="Naslov1"/>
    <w:uiPriority w:val="9"/>
    <w:rsid w:val="00D84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4E7A0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E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8E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F1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00F3-BBD1-4589-B5C7-8201CE24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5228</Words>
  <Characters>29800</Characters>
  <Application>Microsoft Office Word</Application>
  <DocSecurity>0</DocSecurity>
  <Lines>248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2024-06-28T08:33:00Z</dcterms:created>
  <dcterms:modified xsi:type="dcterms:W3CDTF">2024-06-30T08:52:00Z</dcterms:modified>
</cp:coreProperties>
</file>